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91" w:rsidRPr="0048589D" w:rsidRDefault="00D14B92">
      <w:pPr>
        <w:spacing w:before="2" w:line="110" w:lineRule="exact"/>
        <w:rPr>
          <w:rFonts w:ascii="Arial" w:hAnsi="Arial" w:cs="Arial"/>
          <w:sz w:val="11"/>
          <w:szCs w:val="11"/>
        </w:rPr>
      </w:pPr>
      <w:r>
        <w:rPr>
          <w:noProof/>
          <w:lang w:val="en-GB" w:eastAsia="en-GB"/>
        </w:rPr>
        <w:drawing>
          <wp:anchor distT="0" distB="0" distL="114300" distR="114300" simplePos="0" relativeHeight="251670528" behindDoc="1" locked="0" layoutInCell="1" allowOverlap="1" wp14:anchorId="7E8DD058" wp14:editId="217EAE1E">
            <wp:simplePos x="0" y="0"/>
            <wp:positionH relativeFrom="column">
              <wp:posOffset>3619500</wp:posOffset>
            </wp:positionH>
            <wp:positionV relativeFrom="paragraph">
              <wp:posOffset>6985</wp:posOffset>
            </wp:positionV>
            <wp:extent cx="3063875" cy="2042795"/>
            <wp:effectExtent l="0" t="0" r="3175" b="0"/>
            <wp:wrapTight wrapText="bothSides">
              <wp:wrapPolygon edited="0">
                <wp:start x="0" y="0"/>
                <wp:lineTo x="0" y="21352"/>
                <wp:lineTo x="21488" y="21352"/>
                <wp:lineTo x="21488" y="0"/>
                <wp:lineTo x="0" y="0"/>
              </wp:wrapPolygon>
            </wp:wrapTight>
            <wp:docPr id="42" name="Picture 42"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iestley Academy Trust_Final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204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B91" w:rsidRPr="0048589D" w:rsidRDefault="00E4080E" w:rsidP="00D0043C">
      <w:pPr>
        <w:ind w:left="3477"/>
        <w:jc w:val="both"/>
        <w:rPr>
          <w:rFonts w:ascii="Arial" w:hAnsi="Arial" w:cs="Arial"/>
          <w:sz w:val="20"/>
          <w:szCs w:val="20"/>
        </w:rPr>
      </w:pPr>
      <w:r w:rsidRPr="00E4080E">
        <w:rPr>
          <w:rFonts w:ascii="Arial" w:hAnsi="Arial" w:cs="Arial"/>
          <w:noProof/>
          <w:lang w:val="en-GB" w:eastAsia="en-GB"/>
        </w:rPr>
        <mc:AlternateContent>
          <mc:Choice Requires="wps">
            <w:drawing>
              <wp:anchor distT="0" distB="0" distL="114300" distR="114300" simplePos="0" relativeHeight="251689984" behindDoc="0" locked="0" layoutInCell="1" allowOverlap="1" wp14:anchorId="78FC1C77" wp14:editId="7ADCE7BB">
                <wp:simplePos x="0" y="0"/>
                <wp:positionH relativeFrom="column">
                  <wp:posOffset>123160</wp:posOffset>
                </wp:positionH>
                <wp:positionV relativeFrom="paragraph">
                  <wp:posOffset>58539</wp:posOffset>
                </wp:positionV>
                <wp:extent cx="2902689" cy="2052084"/>
                <wp:effectExtent l="0" t="0" r="0"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689" cy="2052084"/>
                        </a:xfrm>
                        <a:prstGeom prst="rect">
                          <a:avLst/>
                        </a:prstGeom>
                        <a:solidFill>
                          <a:srgbClr val="FFFFFF"/>
                        </a:solidFill>
                        <a:ln w="9525">
                          <a:noFill/>
                          <a:miter lim="800000"/>
                          <a:headEnd/>
                          <a:tailEnd/>
                        </a:ln>
                      </wps:spPr>
                      <wps:txbx>
                        <w:txbxContent>
                          <w:p w:rsidR="00023750" w:rsidRDefault="00023750">
                            <w:r w:rsidRPr="00E4080E">
                              <w:t xml:space="preserve"> </w:t>
                            </w:r>
                            <w:r w:rsidRPr="00F32040">
                              <w:rPr>
                                <w:noProof/>
                              </w:rPr>
                              <w:drawing>
                                <wp:inline distT="0" distB="0" distL="0" distR="0">
                                  <wp:extent cx="2552700" cy="1723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3699" cy="17311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C1C77" id="_x0000_t202" coordsize="21600,21600" o:spt="202" path="m,l,21600r21600,l21600,xe">
                <v:stroke joinstyle="miter"/>
                <v:path gradientshapeok="t" o:connecttype="rect"/>
              </v:shapetype>
              <v:shape id="Text Box 2" o:spid="_x0000_s1026" type="#_x0000_t202" style="position:absolute;left:0;text-align:left;margin-left:9.7pt;margin-top:4.6pt;width:228.55pt;height:16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" stroked="f">
                <v:textbox>
                  <w:txbxContent>
                    <w:p w:rsidR="00023750" w:rsidRDefault="00023750">
                      <w:r w:rsidRPr="00E4080E">
                        <w:t xml:space="preserve"> </w:t>
                      </w:r>
                      <w:r w:rsidRPr="00F32040">
                        <w:rPr>
                          <w:noProof/>
                        </w:rPr>
                        <w:drawing>
                          <wp:inline distT="0" distB="0" distL="0" distR="0">
                            <wp:extent cx="2552700" cy="1723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3699" cy="1731178"/>
                                    </a:xfrm>
                                    <a:prstGeom prst="rect">
                                      <a:avLst/>
                                    </a:prstGeom>
                                    <a:noFill/>
                                    <a:ln>
                                      <a:noFill/>
                                    </a:ln>
                                  </pic:spPr>
                                </pic:pic>
                              </a:graphicData>
                            </a:graphic>
                          </wp:inline>
                        </w:drawing>
                      </w:r>
                    </w:p>
                  </w:txbxContent>
                </v:textbox>
              </v:shape>
            </w:pict>
          </mc:Fallback>
        </mc:AlternateContent>
      </w:r>
    </w:p>
    <w:p w:rsidR="00421B91" w:rsidRPr="0048589D" w:rsidRDefault="00421B91">
      <w:pPr>
        <w:spacing w:before="12" w:line="220" w:lineRule="exact"/>
        <w:rPr>
          <w:rFonts w:ascii="Arial" w:hAnsi="Arial" w:cs="Arial"/>
        </w:rPr>
      </w:pPr>
    </w:p>
    <w:p w:rsidR="00421B91" w:rsidRPr="0048589D" w:rsidRDefault="00421B91" w:rsidP="009D693D">
      <w:pPr>
        <w:widowControl/>
        <w:jc w:val="right"/>
        <w:rPr>
          <w:rFonts w:ascii="Arial" w:hAnsi="Arial" w:cs="Arial"/>
          <w:sz w:val="52"/>
          <w:szCs w:val="52"/>
        </w:rPr>
      </w:pPr>
    </w:p>
    <w:p w:rsidR="00421B91" w:rsidRPr="0048589D" w:rsidRDefault="00421B91" w:rsidP="00D0043C">
      <w:pPr>
        <w:widowControl/>
        <w:jc w:val="center"/>
        <w:rPr>
          <w:rFonts w:ascii="Arial" w:hAnsi="Arial" w:cs="Arial"/>
          <w:sz w:val="52"/>
          <w:szCs w:val="52"/>
        </w:rPr>
      </w:pPr>
    </w:p>
    <w:p w:rsidR="00421B91" w:rsidRPr="0048589D" w:rsidRDefault="00421B91" w:rsidP="00D0043C">
      <w:pPr>
        <w:widowControl/>
        <w:jc w:val="center"/>
        <w:rPr>
          <w:rFonts w:ascii="Arial" w:hAnsi="Arial" w:cs="Arial"/>
          <w:sz w:val="52"/>
          <w:szCs w:val="52"/>
        </w:rPr>
      </w:pPr>
    </w:p>
    <w:p w:rsidR="00421B91" w:rsidRPr="0048589D" w:rsidRDefault="00421B91" w:rsidP="009D693D">
      <w:pPr>
        <w:widowControl/>
        <w:ind w:right="207"/>
        <w:jc w:val="center"/>
        <w:rPr>
          <w:rFonts w:ascii="Arial" w:hAnsi="Arial" w:cs="Arial"/>
          <w:sz w:val="52"/>
          <w:szCs w:val="52"/>
        </w:rPr>
      </w:pPr>
    </w:p>
    <w:p w:rsidR="00421B91" w:rsidRPr="0048589D" w:rsidRDefault="00421B91" w:rsidP="009D693D">
      <w:pPr>
        <w:widowControl/>
        <w:ind w:right="207"/>
        <w:jc w:val="center"/>
        <w:rPr>
          <w:rFonts w:ascii="Arial" w:hAnsi="Arial" w:cs="Arial"/>
          <w:sz w:val="52"/>
          <w:szCs w:val="52"/>
        </w:rPr>
      </w:pPr>
    </w:p>
    <w:p w:rsidR="009D693D" w:rsidRDefault="009D693D" w:rsidP="009D693D">
      <w:pPr>
        <w:widowControl/>
        <w:ind w:right="207"/>
        <w:rPr>
          <w:rFonts w:ascii="Arial" w:hAnsi="Arial" w:cs="Arial"/>
          <w:b/>
          <w:bCs/>
          <w:sz w:val="66"/>
          <w:szCs w:val="66"/>
        </w:rPr>
      </w:pPr>
    </w:p>
    <w:p w:rsidR="009D693D" w:rsidRDefault="009D693D" w:rsidP="009D693D">
      <w:pPr>
        <w:widowControl/>
        <w:ind w:right="207"/>
        <w:jc w:val="center"/>
        <w:rPr>
          <w:rFonts w:ascii="Arial" w:hAnsi="Arial" w:cs="Arial"/>
          <w:b/>
          <w:bCs/>
          <w:sz w:val="66"/>
          <w:szCs w:val="66"/>
        </w:rPr>
      </w:pPr>
    </w:p>
    <w:p w:rsidR="00421B91" w:rsidRPr="00A84A62" w:rsidRDefault="00182985" w:rsidP="009D693D">
      <w:pPr>
        <w:widowControl/>
        <w:ind w:right="207"/>
        <w:jc w:val="center"/>
        <w:rPr>
          <w:rFonts w:ascii="Arial" w:hAnsi="Arial" w:cs="Arial"/>
          <w:sz w:val="66"/>
          <w:szCs w:val="66"/>
        </w:rPr>
      </w:pPr>
      <w:r>
        <w:rPr>
          <w:rFonts w:ascii="Arial" w:hAnsi="Arial" w:cs="Arial"/>
          <w:b/>
          <w:bCs/>
          <w:sz w:val="66"/>
          <w:szCs w:val="66"/>
        </w:rPr>
        <w:t>Class teacher</w:t>
      </w:r>
      <w:r w:rsidR="007E0F50">
        <w:rPr>
          <w:rFonts w:ascii="Arial" w:hAnsi="Arial" w:cs="Arial"/>
          <w:b/>
          <w:bCs/>
          <w:sz w:val="66"/>
          <w:szCs w:val="66"/>
        </w:rPr>
        <w:t xml:space="preserve"> </w:t>
      </w:r>
    </w:p>
    <w:p w:rsidR="00421B91" w:rsidRPr="0048589D" w:rsidRDefault="00421B91" w:rsidP="009D693D">
      <w:pPr>
        <w:spacing w:before="1" w:line="130" w:lineRule="exact"/>
        <w:ind w:right="207"/>
        <w:rPr>
          <w:rFonts w:ascii="Arial" w:hAnsi="Arial" w:cs="Arial"/>
          <w:sz w:val="13"/>
          <w:szCs w:val="13"/>
        </w:rPr>
      </w:pPr>
    </w:p>
    <w:p w:rsidR="00421B91" w:rsidRPr="0048589D" w:rsidRDefault="00421B91" w:rsidP="009D693D">
      <w:pPr>
        <w:spacing w:line="200" w:lineRule="exact"/>
        <w:ind w:right="207"/>
        <w:rPr>
          <w:rFonts w:ascii="Arial" w:hAnsi="Arial" w:cs="Arial"/>
          <w:sz w:val="20"/>
          <w:szCs w:val="20"/>
        </w:rPr>
      </w:pPr>
    </w:p>
    <w:p w:rsidR="00B03F66" w:rsidRDefault="00182985" w:rsidP="00182985">
      <w:pPr>
        <w:ind w:right="207"/>
        <w:jc w:val="center"/>
        <w:rPr>
          <w:rFonts w:ascii="Arial" w:hAnsi="Arial" w:cs="Arial"/>
          <w:spacing w:val="1"/>
          <w:sz w:val="66"/>
          <w:szCs w:val="66"/>
        </w:rPr>
      </w:pPr>
      <w:r>
        <w:rPr>
          <w:rFonts w:ascii="Arial" w:hAnsi="Arial" w:cs="Arial"/>
          <w:spacing w:val="1"/>
          <w:sz w:val="66"/>
          <w:szCs w:val="66"/>
        </w:rPr>
        <w:t>September 20</w:t>
      </w:r>
      <w:r w:rsidR="00F32040">
        <w:rPr>
          <w:rFonts w:ascii="Arial" w:hAnsi="Arial" w:cs="Arial"/>
          <w:spacing w:val="1"/>
          <w:sz w:val="66"/>
          <w:szCs w:val="66"/>
        </w:rPr>
        <w:t>21</w:t>
      </w:r>
    </w:p>
    <w:p w:rsidR="00421B91" w:rsidRPr="00182985" w:rsidRDefault="00182985" w:rsidP="00182985">
      <w:pPr>
        <w:ind w:right="207"/>
        <w:jc w:val="center"/>
        <w:rPr>
          <w:rFonts w:ascii="Arial" w:hAnsi="Arial" w:cs="Arial"/>
          <w:spacing w:val="1"/>
          <w:sz w:val="66"/>
          <w:szCs w:val="66"/>
        </w:rPr>
        <w:sectPr w:rsidR="00421B91" w:rsidRPr="00182985" w:rsidSect="009D693D">
          <w:footerReference w:type="even" r:id="rId10"/>
          <w:footerReference w:type="default" r:id="rId11"/>
          <w:type w:val="continuous"/>
          <w:pgSz w:w="11920" w:h="16839"/>
          <w:pgMar w:top="700" w:right="280" w:bottom="2420" w:left="660" w:header="720" w:footer="720" w:gutter="0"/>
          <w:pgBorders w:offsetFrom="page">
            <w:top w:val="triple" w:sz="4" w:space="24" w:color="E36C0A"/>
            <w:left w:val="triple" w:sz="4" w:space="24" w:color="E36C0A"/>
            <w:bottom w:val="triple" w:sz="4" w:space="24" w:color="E36C0A"/>
            <w:right w:val="triple" w:sz="4" w:space="24" w:color="E36C0A"/>
          </w:pgBorders>
          <w:cols w:space="720"/>
          <w:docGrid w:linePitch="299"/>
        </w:sectPr>
      </w:pPr>
      <w:r w:rsidRPr="00FA6EB5">
        <w:rPr>
          <w:rFonts w:ascii="Arial" w:hAnsi="Arial" w:cs="Arial"/>
          <w:noProof/>
          <w:sz w:val="11"/>
          <w:szCs w:val="11"/>
          <w:lang w:val="en-GB" w:eastAsia="en-GB"/>
        </w:rPr>
        <mc:AlternateContent>
          <mc:Choice Requires="wps">
            <w:drawing>
              <wp:anchor distT="0" distB="0" distL="114300" distR="114300" simplePos="0" relativeHeight="251682816" behindDoc="0" locked="0" layoutInCell="1" allowOverlap="1" wp14:anchorId="607A9455" wp14:editId="5999638F">
                <wp:simplePos x="0" y="0"/>
                <wp:positionH relativeFrom="column">
                  <wp:posOffset>476250</wp:posOffset>
                </wp:positionH>
                <wp:positionV relativeFrom="paragraph">
                  <wp:posOffset>706120</wp:posOffset>
                </wp:positionV>
                <wp:extent cx="2158365" cy="1704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704975"/>
                        </a:xfrm>
                        <a:prstGeom prst="rect">
                          <a:avLst/>
                        </a:prstGeom>
                        <a:noFill/>
                        <a:ln w="9525">
                          <a:noFill/>
                          <a:miter lim="800000"/>
                          <a:headEnd/>
                          <a:tailEnd/>
                        </a:ln>
                      </wps:spPr>
                      <wps:txbx>
                        <w:txbxContent>
                          <w:p w:rsidR="00023750" w:rsidRDefault="00023750" w:rsidP="00FA6EB5">
                            <w:pPr>
                              <w:jc w:val="right"/>
                            </w:pPr>
                            <w:r>
                              <w:t xml:space="preserve">Green Lane Primary </w:t>
                            </w:r>
                          </w:p>
                          <w:p w:rsidR="00023750" w:rsidRDefault="00023750" w:rsidP="00FA6EB5">
                            <w:pPr>
                              <w:jc w:val="right"/>
                            </w:pPr>
                          </w:p>
                          <w:p w:rsidR="00023750" w:rsidRDefault="00023750" w:rsidP="00FA6EB5">
                            <w:pPr>
                              <w:jc w:val="right"/>
                            </w:pPr>
                            <w:r>
                              <w:t xml:space="preserve">Atlas Community Primary </w:t>
                            </w:r>
                          </w:p>
                          <w:p w:rsidR="00023750" w:rsidRDefault="00023750" w:rsidP="00FA6EB5">
                            <w:pPr>
                              <w:jc w:val="right"/>
                            </w:pPr>
                          </w:p>
                          <w:p w:rsidR="00023750" w:rsidRDefault="00023750" w:rsidP="00FA6EB5">
                            <w:pPr>
                              <w:jc w:val="right"/>
                            </w:pPr>
                            <w:r>
                              <w:t xml:space="preserve">Lilycroft Primary </w:t>
                            </w:r>
                          </w:p>
                          <w:p w:rsidR="00023750" w:rsidRDefault="00023750" w:rsidP="00FA6EB5">
                            <w:pPr>
                              <w:jc w:val="right"/>
                            </w:pPr>
                          </w:p>
                          <w:p w:rsidR="00023750" w:rsidRDefault="00023750" w:rsidP="00FA6EB5">
                            <w:pPr>
                              <w:jc w:val="right"/>
                            </w:pPr>
                            <w:r>
                              <w:t>Margaret McMillan Primary</w:t>
                            </w:r>
                          </w:p>
                          <w:p w:rsidR="00023750" w:rsidRDefault="00023750" w:rsidP="00FA6EB5">
                            <w:pPr>
                              <w:jc w:val="right"/>
                            </w:pPr>
                          </w:p>
                          <w:p w:rsidR="00023750" w:rsidRDefault="00023750" w:rsidP="00FA6EB5">
                            <w:pPr>
                              <w:jc w:val="right"/>
                            </w:pPr>
                            <w:r>
                              <w:t xml:space="preserve">Westbourne Primary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A9455" id="_x0000_s1027" type="#_x0000_t202" style="position:absolute;left:0;text-align:left;margin-left:37.5pt;margin-top:55.6pt;width:169.95pt;height:1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" filled="f" stroked="f">
                <v:textbox>
                  <w:txbxContent>
                    <w:p w:rsidR="00023750" w:rsidRDefault="00023750" w:rsidP="00FA6EB5">
                      <w:pPr>
                        <w:jc w:val="right"/>
                      </w:pPr>
                      <w:r>
                        <w:t xml:space="preserve">Green Lane Primary </w:t>
                      </w:r>
                    </w:p>
                    <w:p w:rsidR="00023750" w:rsidRDefault="00023750" w:rsidP="00FA6EB5">
                      <w:pPr>
                        <w:jc w:val="right"/>
                      </w:pPr>
                    </w:p>
                    <w:p w:rsidR="00023750" w:rsidRDefault="00023750" w:rsidP="00FA6EB5">
                      <w:pPr>
                        <w:jc w:val="right"/>
                      </w:pPr>
                      <w:r>
                        <w:t xml:space="preserve">Atlas Community Primary </w:t>
                      </w:r>
                    </w:p>
                    <w:p w:rsidR="00023750" w:rsidRDefault="00023750" w:rsidP="00FA6EB5">
                      <w:pPr>
                        <w:jc w:val="right"/>
                      </w:pPr>
                    </w:p>
                    <w:p w:rsidR="00023750" w:rsidRDefault="00023750" w:rsidP="00FA6EB5">
                      <w:pPr>
                        <w:jc w:val="right"/>
                      </w:pPr>
                      <w:r>
                        <w:t xml:space="preserve">Lilycroft Primary </w:t>
                      </w:r>
                    </w:p>
                    <w:p w:rsidR="00023750" w:rsidRDefault="00023750" w:rsidP="00FA6EB5">
                      <w:pPr>
                        <w:jc w:val="right"/>
                      </w:pPr>
                    </w:p>
                    <w:p w:rsidR="00023750" w:rsidRDefault="00023750" w:rsidP="00FA6EB5">
                      <w:pPr>
                        <w:jc w:val="right"/>
                      </w:pPr>
                      <w:r>
                        <w:t>Margaret McMillan Primary</w:t>
                      </w:r>
                    </w:p>
                    <w:p w:rsidR="00023750" w:rsidRDefault="00023750" w:rsidP="00FA6EB5">
                      <w:pPr>
                        <w:jc w:val="right"/>
                      </w:pPr>
                    </w:p>
                    <w:p w:rsidR="00023750" w:rsidRDefault="00023750" w:rsidP="00FA6EB5">
                      <w:pPr>
                        <w:jc w:val="right"/>
                      </w:pPr>
                      <w:r>
                        <w:t xml:space="preserve">Westbourne Primary </w:t>
                      </w:r>
                    </w:p>
                  </w:txbxContent>
                </v:textbox>
              </v:shape>
            </w:pict>
          </mc:Fallback>
        </mc:AlternateContent>
      </w:r>
      <w:r w:rsidRPr="00FA6EB5">
        <w:rPr>
          <w:rFonts w:ascii="Arial" w:hAnsi="Arial" w:cs="Arial"/>
          <w:noProof/>
          <w:sz w:val="11"/>
          <w:szCs w:val="11"/>
          <w:lang w:val="en-GB" w:eastAsia="en-GB"/>
        </w:rPr>
        <mc:AlternateContent>
          <mc:Choice Requires="wps">
            <w:drawing>
              <wp:anchor distT="0" distB="0" distL="114300" distR="114300" simplePos="0" relativeHeight="251684864" behindDoc="0" locked="0" layoutInCell="1" allowOverlap="1" wp14:anchorId="6C8D4741" wp14:editId="02F36E72">
                <wp:simplePos x="0" y="0"/>
                <wp:positionH relativeFrom="column">
                  <wp:posOffset>3938905</wp:posOffset>
                </wp:positionH>
                <wp:positionV relativeFrom="paragraph">
                  <wp:posOffset>584200</wp:posOffset>
                </wp:positionV>
                <wp:extent cx="2158365" cy="20732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073275"/>
                        </a:xfrm>
                        <a:prstGeom prst="rect">
                          <a:avLst/>
                        </a:prstGeom>
                        <a:noFill/>
                        <a:ln w="9525">
                          <a:noFill/>
                          <a:miter lim="800000"/>
                          <a:headEnd/>
                          <a:tailEnd/>
                        </a:ln>
                      </wps:spPr>
                      <wps:txbx>
                        <w:txbxContent>
                          <w:p w:rsidR="00023750" w:rsidRPr="00FA6EB5" w:rsidRDefault="00023750" w:rsidP="00FA6EB5">
                            <w:pPr>
                              <w:jc w:val="right"/>
                              <w:rPr>
                                <w:b/>
                                <w:sz w:val="72"/>
                              </w:rPr>
                            </w:pPr>
                            <w:r w:rsidRPr="00FA6EB5">
                              <w:rPr>
                                <w:b/>
                                <w:sz w:val="72"/>
                              </w:rPr>
                              <w:t>Priestley Academy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D4741" id="_x0000_s1028" type="#_x0000_t202" style="position:absolute;left:0;text-align:left;margin-left:310.15pt;margin-top:46pt;width:169.95pt;height:16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" filled="f" stroked="f">
                <v:textbox>
                  <w:txbxContent>
                    <w:p w:rsidR="00023750" w:rsidRPr="00FA6EB5" w:rsidRDefault="00023750" w:rsidP="00FA6EB5">
                      <w:pPr>
                        <w:jc w:val="right"/>
                        <w:rPr>
                          <w:b/>
                          <w:sz w:val="72"/>
                        </w:rPr>
                      </w:pPr>
                      <w:r w:rsidRPr="00FA6EB5">
                        <w:rPr>
                          <w:b/>
                          <w:sz w:val="72"/>
                        </w:rPr>
                        <w:t>Priestley Academy Trust</w:t>
                      </w:r>
                    </w:p>
                  </w:txbxContent>
                </v:textbox>
              </v:shape>
            </w:pict>
          </mc:Fallback>
        </mc:AlternateContent>
      </w:r>
      <w:r>
        <w:rPr>
          <w:rFonts w:ascii="Arial" w:hAnsi="Arial" w:cs="Arial"/>
          <w:noProof/>
          <w:sz w:val="66"/>
          <w:szCs w:val="66"/>
          <w:lang w:val="en-GB" w:eastAsia="en-GB"/>
        </w:rPr>
        <w:drawing>
          <wp:anchor distT="0" distB="0" distL="114300" distR="114300" simplePos="0" relativeHeight="251685888" behindDoc="0" locked="0" layoutInCell="1" allowOverlap="1" wp14:anchorId="4FE0B932" wp14:editId="7B2D8C54">
            <wp:simplePos x="0" y="0"/>
            <wp:positionH relativeFrom="column">
              <wp:posOffset>2701290</wp:posOffset>
            </wp:positionH>
            <wp:positionV relativeFrom="paragraph">
              <wp:posOffset>462915</wp:posOffset>
            </wp:positionV>
            <wp:extent cx="1541145" cy="2398395"/>
            <wp:effectExtent l="0" t="0" r="1905" b="1905"/>
            <wp:wrapSquare wrapText="bothSides"/>
            <wp:docPr id="3" name="Picture 3" descr="C:\Users\Kathryn\AppData\Local\Microsoft\Windows\Temporary Internet Files\Content.Outlook\VCQERYQ7\Hexag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ryn\AppData\Local\Microsoft\Windows\Temporary Internet Files\Content.Outlook\VCQERYQ7\Hexago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145"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B5">
        <w:rPr>
          <w:rFonts w:ascii="Arial" w:hAnsi="Arial" w:cs="Arial"/>
          <w:noProof/>
          <w:sz w:val="11"/>
          <w:szCs w:val="11"/>
          <w:lang w:val="en-GB" w:eastAsia="en-GB"/>
        </w:rPr>
        <mc:AlternateContent>
          <mc:Choice Requires="wps">
            <w:drawing>
              <wp:anchor distT="0" distB="0" distL="114300" distR="114300" simplePos="0" relativeHeight="251656703" behindDoc="0" locked="0" layoutInCell="1" allowOverlap="1" wp14:anchorId="1D6D6934" wp14:editId="0969BEF2">
                <wp:simplePos x="0" y="0"/>
                <wp:positionH relativeFrom="column">
                  <wp:posOffset>728345</wp:posOffset>
                </wp:positionH>
                <wp:positionV relativeFrom="paragraph">
                  <wp:posOffset>372110</wp:posOffset>
                </wp:positionV>
                <wp:extent cx="5581650" cy="2689860"/>
                <wp:effectExtent l="19050" t="19050" r="19050" b="15240"/>
                <wp:wrapNone/>
                <wp:docPr id="6" name="Rectangle 6"/>
                <wp:cNvGraphicFramePr/>
                <a:graphic xmlns:a="http://schemas.openxmlformats.org/drawingml/2006/main">
                  <a:graphicData uri="http://schemas.microsoft.com/office/word/2010/wordprocessingShape">
                    <wps:wsp>
                      <wps:cNvSpPr/>
                      <wps:spPr>
                        <a:xfrm>
                          <a:off x="0" y="0"/>
                          <a:ext cx="5581650" cy="2689860"/>
                        </a:xfrm>
                        <a:prstGeom prst="rect">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3A177" id="Rectangle 6" o:spid="_x0000_s1026" style="position:absolute;margin-left:57.35pt;margin-top:29.3pt;width:439.5pt;height:211.8pt;z-index:2516567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" filled="f" strokecolor="black [3213]" strokeweight="3.25pt">
                <v:stroke linestyle="thinThin"/>
              </v:rect>
            </w:pict>
          </mc:Fallback>
        </mc:AlternateContent>
      </w:r>
    </w:p>
    <w:p w:rsidR="009D693D" w:rsidRDefault="00D14B92" w:rsidP="00A5111A">
      <w:pPr>
        <w:spacing w:before="9" w:line="190" w:lineRule="exact"/>
        <w:rPr>
          <w:rFonts w:ascii="Arial" w:hAnsi="Arial" w:cs="Arial"/>
          <w:color w:val="984806"/>
          <w:spacing w:val="-1"/>
        </w:rPr>
      </w:pPr>
      <w:r>
        <w:rPr>
          <w:rFonts w:ascii="Arial" w:hAnsi="Arial" w:cs="Arial"/>
          <w:noProof/>
          <w:sz w:val="19"/>
          <w:szCs w:val="19"/>
          <w:lang w:val="en-GB" w:eastAsia="en-GB"/>
        </w:rPr>
        <w:lastRenderedPageBreak/>
        <w:drawing>
          <wp:anchor distT="0" distB="0" distL="114300" distR="114300" simplePos="0" relativeHeight="251671552" behindDoc="1" locked="0" layoutInCell="1" allowOverlap="1" wp14:anchorId="38CEEF3B" wp14:editId="75BC6F71">
            <wp:simplePos x="0" y="0"/>
            <wp:positionH relativeFrom="column">
              <wp:posOffset>3413760</wp:posOffset>
            </wp:positionH>
            <wp:positionV relativeFrom="paragraph">
              <wp:posOffset>-3572510</wp:posOffset>
            </wp:positionV>
            <wp:extent cx="3086735" cy="2058035"/>
            <wp:effectExtent l="0" t="0" r="0" b="0"/>
            <wp:wrapTight wrapText="bothSides">
              <wp:wrapPolygon edited="0">
                <wp:start x="0" y="0"/>
                <wp:lineTo x="0" y="21393"/>
                <wp:lineTo x="21462" y="21393"/>
                <wp:lineTo x="21462" y="0"/>
                <wp:lineTo x="0" y="0"/>
              </wp:wrapPolygon>
            </wp:wrapTight>
            <wp:docPr id="43" name="Picture 43"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iestley Academy Trust_Final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735" cy="20580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Untitled"/>
      <w:bookmarkStart w:id="1" w:name="_Toc378352462"/>
      <w:bookmarkEnd w:id="0"/>
    </w:p>
    <w:p w:rsidR="00421B91" w:rsidRPr="0048589D" w:rsidRDefault="00421B91" w:rsidP="009D693D">
      <w:pPr>
        <w:pStyle w:val="Heading1"/>
        <w:spacing w:line="630" w:lineRule="exact"/>
        <w:rPr>
          <w:rFonts w:ascii="Arial" w:hAnsi="Arial" w:cs="Arial"/>
          <w:b w:val="0"/>
          <w:bCs w:val="0"/>
        </w:rPr>
      </w:pPr>
      <w:r w:rsidRPr="0048589D">
        <w:rPr>
          <w:rFonts w:ascii="Arial" w:hAnsi="Arial" w:cs="Arial"/>
          <w:color w:val="984806"/>
          <w:spacing w:val="-1"/>
        </w:rPr>
        <w:t>R</w:t>
      </w:r>
      <w:r w:rsidRPr="0048589D">
        <w:rPr>
          <w:rFonts w:ascii="Arial" w:hAnsi="Arial" w:cs="Arial"/>
          <w:color w:val="984806"/>
        </w:rPr>
        <w:t>EC</w:t>
      </w:r>
      <w:r w:rsidRPr="0048589D">
        <w:rPr>
          <w:rFonts w:ascii="Arial" w:hAnsi="Arial" w:cs="Arial"/>
          <w:color w:val="984806"/>
          <w:spacing w:val="-1"/>
        </w:rPr>
        <w:t>R</w:t>
      </w:r>
      <w:r w:rsidRPr="0048589D">
        <w:rPr>
          <w:rFonts w:ascii="Arial" w:hAnsi="Arial" w:cs="Arial"/>
          <w:color w:val="984806"/>
        </w:rPr>
        <w:t>UI</w:t>
      </w:r>
      <w:r w:rsidRPr="0048589D">
        <w:rPr>
          <w:rFonts w:ascii="Arial" w:hAnsi="Arial" w:cs="Arial"/>
          <w:color w:val="984806"/>
          <w:spacing w:val="-4"/>
        </w:rPr>
        <w:t>T</w:t>
      </w:r>
      <w:r w:rsidRPr="0048589D">
        <w:rPr>
          <w:rFonts w:ascii="Arial" w:hAnsi="Arial" w:cs="Arial"/>
          <w:color w:val="984806"/>
          <w:spacing w:val="-2"/>
        </w:rPr>
        <w:t>M</w:t>
      </w:r>
      <w:r w:rsidRPr="0048589D">
        <w:rPr>
          <w:rFonts w:ascii="Arial" w:hAnsi="Arial" w:cs="Arial"/>
          <w:color w:val="984806"/>
        </w:rPr>
        <w:t>ENT</w:t>
      </w:r>
      <w:r w:rsidRPr="0048589D">
        <w:rPr>
          <w:rFonts w:ascii="Arial" w:hAnsi="Arial" w:cs="Arial"/>
          <w:color w:val="984806"/>
          <w:spacing w:val="-2"/>
        </w:rPr>
        <w:t xml:space="preserve"> P</w:t>
      </w:r>
      <w:r w:rsidRPr="0048589D">
        <w:rPr>
          <w:rFonts w:ascii="Arial" w:hAnsi="Arial" w:cs="Arial"/>
          <w:color w:val="984806"/>
          <w:spacing w:val="1"/>
        </w:rPr>
        <w:t>A</w:t>
      </w:r>
      <w:r w:rsidRPr="0048589D">
        <w:rPr>
          <w:rFonts w:ascii="Arial" w:hAnsi="Arial" w:cs="Arial"/>
          <w:color w:val="984806"/>
        </w:rPr>
        <w:t>CK</w:t>
      </w:r>
      <w:r w:rsidRPr="0048589D">
        <w:rPr>
          <w:rFonts w:ascii="Arial" w:hAnsi="Arial" w:cs="Arial"/>
          <w:color w:val="984806"/>
          <w:spacing w:val="-5"/>
        </w:rPr>
        <w:t xml:space="preserve"> </w:t>
      </w:r>
      <w:r w:rsidRPr="0048589D">
        <w:rPr>
          <w:rFonts w:ascii="Arial" w:hAnsi="Arial" w:cs="Arial"/>
          <w:color w:val="984806"/>
        </w:rPr>
        <w:t>CO</w:t>
      </w:r>
      <w:r w:rsidRPr="0048589D">
        <w:rPr>
          <w:rFonts w:ascii="Arial" w:hAnsi="Arial" w:cs="Arial"/>
          <w:color w:val="984806"/>
          <w:spacing w:val="-1"/>
        </w:rPr>
        <w:t>N</w:t>
      </w:r>
      <w:r w:rsidRPr="0048589D">
        <w:rPr>
          <w:rFonts w:ascii="Arial" w:hAnsi="Arial" w:cs="Arial"/>
          <w:color w:val="984806"/>
          <w:spacing w:val="-2"/>
        </w:rPr>
        <w:t>T</w:t>
      </w:r>
      <w:r w:rsidRPr="0048589D">
        <w:rPr>
          <w:rFonts w:ascii="Arial" w:hAnsi="Arial" w:cs="Arial"/>
          <w:color w:val="984806"/>
        </w:rPr>
        <w:t>EN</w:t>
      </w:r>
      <w:r w:rsidRPr="0048589D">
        <w:rPr>
          <w:rFonts w:ascii="Arial" w:hAnsi="Arial" w:cs="Arial"/>
          <w:color w:val="984806"/>
          <w:spacing w:val="-4"/>
        </w:rPr>
        <w:t>T</w:t>
      </w:r>
      <w:r w:rsidRPr="0048589D">
        <w:rPr>
          <w:rFonts w:ascii="Arial" w:hAnsi="Arial" w:cs="Arial"/>
          <w:color w:val="984806"/>
        </w:rPr>
        <w:t>S</w:t>
      </w:r>
      <w:bookmarkEnd w:id="1"/>
    </w:p>
    <w:p w:rsidR="00421B91" w:rsidRPr="0048589D" w:rsidRDefault="00421B91">
      <w:pPr>
        <w:spacing w:line="200" w:lineRule="exact"/>
        <w:rPr>
          <w:rFonts w:ascii="Arial" w:hAnsi="Arial" w:cs="Arial"/>
          <w:sz w:val="20"/>
          <w:szCs w:val="20"/>
        </w:rPr>
      </w:pPr>
    </w:p>
    <w:p w:rsidR="00421B91" w:rsidRPr="0048589D" w:rsidRDefault="00421B91" w:rsidP="009D693D">
      <w:pPr>
        <w:spacing w:line="200" w:lineRule="exact"/>
        <w:ind w:right="212"/>
        <w:rPr>
          <w:rFonts w:ascii="Arial" w:hAnsi="Arial" w:cs="Arial"/>
          <w:sz w:val="20"/>
          <w:szCs w:val="20"/>
        </w:rPr>
      </w:pPr>
    </w:p>
    <w:p w:rsidR="00421B91" w:rsidRPr="0048589D" w:rsidRDefault="00421B91" w:rsidP="009D693D">
      <w:pPr>
        <w:spacing w:line="200" w:lineRule="exact"/>
        <w:ind w:right="212"/>
        <w:rPr>
          <w:rFonts w:ascii="Arial" w:hAnsi="Arial" w:cs="Arial"/>
          <w:sz w:val="20"/>
          <w:szCs w:val="20"/>
        </w:rPr>
      </w:pPr>
    </w:p>
    <w:p w:rsidR="00421B91" w:rsidRPr="00AE6C01" w:rsidRDefault="00421B91" w:rsidP="00A5111A">
      <w:pPr>
        <w:pStyle w:val="TOC1"/>
      </w:pPr>
      <w:r w:rsidRPr="0048589D">
        <w:fldChar w:fldCharType="begin"/>
      </w:r>
      <w:r w:rsidRPr="0048589D">
        <w:instrText xml:space="preserve"> TOC \o "1-1" \h \z \u </w:instrText>
      </w:r>
      <w:r w:rsidRPr="0048589D">
        <w:fldChar w:fldCharType="separate"/>
      </w:r>
      <w:hyperlink w:anchor="_Toc378352462" w:history="1">
        <w:r w:rsidRPr="0048589D">
          <w:rPr>
            <w:rStyle w:val="Hyperlink"/>
            <w:rFonts w:cs="Arial"/>
            <w:color w:val="auto"/>
            <w:spacing w:val="-1"/>
            <w:sz w:val="32"/>
            <w:szCs w:val="32"/>
            <w:u w:val="none"/>
          </w:rPr>
          <w:t>R</w:t>
        </w:r>
        <w:r w:rsidRPr="0048589D">
          <w:rPr>
            <w:rStyle w:val="Hyperlink"/>
            <w:rFonts w:cs="Arial"/>
            <w:color w:val="auto"/>
            <w:sz w:val="32"/>
            <w:szCs w:val="32"/>
            <w:u w:val="none"/>
          </w:rPr>
          <w:t>ecruitment Pack Contents</w:t>
        </w:r>
      </w:hyperlink>
      <w:r w:rsidR="00A5111A">
        <w:rPr>
          <w:sz w:val="32"/>
          <w:szCs w:val="32"/>
        </w:rPr>
        <w:t>………………………………………………</w:t>
      </w:r>
      <w:r w:rsidR="00A5111A" w:rsidRPr="00A5111A">
        <w:t>1</w:t>
      </w:r>
    </w:p>
    <w:p w:rsidR="00421B91" w:rsidRPr="00AE6C01" w:rsidRDefault="00023750" w:rsidP="00A5111A">
      <w:pPr>
        <w:pStyle w:val="TOC1"/>
      </w:pPr>
      <w:hyperlink w:anchor="_Toc378352463" w:history="1">
        <w:r w:rsidR="00421B91" w:rsidRPr="0048589D">
          <w:rPr>
            <w:rStyle w:val="Hyperlink"/>
            <w:rFonts w:cs="Arial"/>
            <w:color w:val="auto"/>
            <w:sz w:val="32"/>
            <w:szCs w:val="32"/>
            <w:u w:val="none"/>
            <w:lang w:val="en-GB"/>
          </w:rPr>
          <w:t xml:space="preserve">Letter from the </w:t>
        </w:r>
        <w:r w:rsidR="009D693D">
          <w:rPr>
            <w:rStyle w:val="Hyperlink"/>
            <w:rFonts w:cs="Arial"/>
            <w:color w:val="auto"/>
            <w:sz w:val="32"/>
            <w:szCs w:val="32"/>
            <w:u w:val="none"/>
            <w:lang w:val="en-GB"/>
          </w:rPr>
          <w:t>Chief Executive</w:t>
        </w:r>
        <w:r w:rsidR="00421B91" w:rsidRPr="0048589D">
          <w:rPr>
            <w:rStyle w:val="Hyperlink"/>
            <w:rFonts w:cs="Arial"/>
            <w:color w:val="auto"/>
            <w:sz w:val="32"/>
            <w:szCs w:val="32"/>
            <w:u w:val="none"/>
            <w:lang w:val="en-GB"/>
          </w:rPr>
          <w:t xml:space="preserve"> of </w:t>
        </w:r>
        <w:r w:rsidR="009D693D">
          <w:rPr>
            <w:rStyle w:val="Hyperlink"/>
            <w:rFonts w:cs="Arial"/>
            <w:color w:val="auto"/>
            <w:sz w:val="32"/>
            <w:szCs w:val="32"/>
            <w:u w:val="none"/>
            <w:lang w:val="en-GB"/>
          </w:rPr>
          <w:t>the Priestley Academy</w:t>
        </w:r>
        <w:r w:rsidR="00421B91" w:rsidRPr="0048589D">
          <w:rPr>
            <w:rStyle w:val="Hyperlink"/>
            <w:rFonts w:cs="Arial"/>
            <w:color w:val="auto"/>
            <w:sz w:val="32"/>
            <w:szCs w:val="32"/>
            <w:u w:val="none"/>
            <w:lang w:val="en-GB"/>
          </w:rPr>
          <w:t xml:space="preserve"> Trust</w:t>
        </w:r>
        <w:r w:rsidR="00A5111A">
          <w:rPr>
            <w:rStyle w:val="Hyperlink"/>
            <w:rFonts w:cs="Arial"/>
            <w:color w:val="auto"/>
            <w:sz w:val="32"/>
            <w:szCs w:val="32"/>
            <w:u w:val="none"/>
            <w:lang w:val="en-GB"/>
          </w:rPr>
          <w:t>…….</w:t>
        </w:r>
        <w:r w:rsidR="00421B91" w:rsidRPr="0048589D">
          <w:rPr>
            <w:webHidden/>
          </w:rPr>
          <w:tab/>
        </w:r>
      </w:hyperlink>
      <w:r w:rsidR="00421B91" w:rsidRPr="00AE6C01">
        <w:t>2</w:t>
      </w:r>
    </w:p>
    <w:p w:rsidR="00421B91" w:rsidRPr="0048589D" w:rsidRDefault="00023750" w:rsidP="00A5111A">
      <w:pPr>
        <w:pStyle w:val="TOC1"/>
        <w:rPr>
          <w:lang w:val="en-GB" w:eastAsia="en-GB"/>
        </w:rPr>
      </w:pPr>
      <w:hyperlink w:anchor="_Toc378352464" w:history="1">
        <w:r w:rsidR="00421B91" w:rsidRPr="0048589D">
          <w:rPr>
            <w:rStyle w:val="Hyperlink"/>
            <w:rFonts w:cs="Arial"/>
            <w:color w:val="auto"/>
            <w:spacing w:val="1"/>
            <w:sz w:val="32"/>
            <w:szCs w:val="32"/>
            <w:u w:val="none"/>
          </w:rPr>
          <w:t>A</w:t>
        </w:r>
        <w:r w:rsidR="00421B91" w:rsidRPr="0048589D">
          <w:rPr>
            <w:rStyle w:val="Hyperlink"/>
            <w:rFonts w:cs="Arial"/>
            <w:color w:val="auto"/>
            <w:spacing w:val="-2"/>
            <w:sz w:val="32"/>
            <w:szCs w:val="32"/>
            <w:u w:val="none"/>
          </w:rPr>
          <w:t>b</w:t>
        </w:r>
        <w:r w:rsidR="00421B91" w:rsidRPr="0048589D">
          <w:rPr>
            <w:rStyle w:val="Hyperlink"/>
            <w:rFonts w:cs="Arial"/>
            <w:color w:val="auto"/>
            <w:sz w:val="32"/>
            <w:szCs w:val="32"/>
            <w:u w:val="none"/>
          </w:rPr>
          <w:t>o</w:t>
        </w:r>
        <w:r w:rsidR="00421B91" w:rsidRPr="0048589D">
          <w:rPr>
            <w:rStyle w:val="Hyperlink"/>
            <w:rFonts w:cs="Arial"/>
            <w:color w:val="auto"/>
            <w:spacing w:val="-2"/>
            <w:sz w:val="32"/>
            <w:szCs w:val="32"/>
            <w:u w:val="none"/>
          </w:rPr>
          <w:t>u</w:t>
        </w:r>
        <w:r w:rsidR="00421B91" w:rsidRPr="0048589D">
          <w:rPr>
            <w:rStyle w:val="Hyperlink"/>
            <w:rFonts w:cs="Arial"/>
            <w:color w:val="auto"/>
            <w:sz w:val="32"/>
            <w:szCs w:val="32"/>
            <w:u w:val="none"/>
          </w:rPr>
          <w:t>t</w:t>
        </w:r>
        <w:r w:rsidR="00421B91" w:rsidRPr="0048589D">
          <w:rPr>
            <w:rStyle w:val="Hyperlink"/>
            <w:rFonts w:cs="Arial"/>
            <w:color w:val="auto"/>
            <w:spacing w:val="-2"/>
            <w:sz w:val="32"/>
            <w:szCs w:val="32"/>
            <w:u w:val="none"/>
          </w:rPr>
          <w:t xml:space="preserve"> </w:t>
        </w:r>
        <w:r w:rsidR="009D693D">
          <w:rPr>
            <w:rStyle w:val="Hyperlink"/>
            <w:rFonts w:cs="Arial"/>
            <w:color w:val="auto"/>
            <w:sz w:val="32"/>
            <w:szCs w:val="32"/>
            <w:u w:val="none"/>
          </w:rPr>
          <w:t>the Priestley Academy Trust</w:t>
        </w:r>
        <w:r w:rsidR="00A5111A">
          <w:rPr>
            <w:rStyle w:val="Hyperlink"/>
            <w:rFonts w:cs="Arial"/>
            <w:color w:val="auto"/>
            <w:sz w:val="32"/>
            <w:szCs w:val="32"/>
            <w:u w:val="none"/>
          </w:rPr>
          <w:t>……………………………………...</w:t>
        </w:r>
        <w:r w:rsidR="00421B91">
          <w:rPr>
            <w:webHidden/>
          </w:rPr>
          <w:t>3</w:t>
        </w:r>
      </w:hyperlink>
    </w:p>
    <w:p w:rsidR="00421B91" w:rsidRPr="0048589D" w:rsidRDefault="00023750" w:rsidP="00A5111A">
      <w:pPr>
        <w:pStyle w:val="TOC1"/>
        <w:rPr>
          <w:sz w:val="32"/>
          <w:szCs w:val="32"/>
          <w:lang w:val="en-GB" w:eastAsia="en-GB"/>
        </w:rPr>
      </w:pPr>
      <w:hyperlink w:anchor="JOBDESC" w:history="1">
        <w:r w:rsidR="00421B91" w:rsidRPr="0048589D">
          <w:rPr>
            <w:rStyle w:val="Hyperlink"/>
            <w:rFonts w:cs="Arial"/>
            <w:color w:val="auto"/>
            <w:spacing w:val="1"/>
            <w:sz w:val="32"/>
            <w:szCs w:val="32"/>
            <w:u w:val="none"/>
          </w:rPr>
          <w:t>Job Description</w:t>
        </w:r>
      </w:hyperlink>
      <w:r w:rsidR="00A5111A">
        <w:rPr>
          <w:rStyle w:val="Hyperlink"/>
          <w:rFonts w:cs="Arial"/>
          <w:color w:val="auto"/>
          <w:spacing w:val="1"/>
          <w:sz w:val="32"/>
          <w:szCs w:val="32"/>
          <w:u w:val="none"/>
        </w:rPr>
        <w:t>……………………………………………………………</w:t>
      </w:r>
      <w:hyperlink w:anchor="_Toc378352465" w:history="1">
        <w:r w:rsidR="00A5111A">
          <w:rPr>
            <w:webHidden/>
            <w:sz w:val="32"/>
            <w:szCs w:val="32"/>
          </w:rPr>
          <w:t>.</w:t>
        </w:r>
      </w:hyperlink>
      <w:r w:rsidR="003360E7" w:rsidRPr="003360E7">
        <w:t>5</w:t>
      </w:r>
    </w:p>
    <w:p w:rsidR="00421B91" w:rsidRPr="0048589D" w:rsidRDefault="00023750" w:rsidP="00A5111A">
      <w:pPr>
        <w:pStyle w:val="TOC1"/>
        <w:rPr>
          <w:rStyle w:val="Hyperlink"/>
          <w:rFonts w:cs="Arial"/>
          <w:color w:val="auto"/>
          <w:spacing w:val="1"/>
          <w:sz w:val="32"/>
          <w:szCs w:val="32"/>
          <w:u w:val="none"/>
        </w:rPr>
      </w:pPr>
      <w:hyperlink w:anchor="PERSSPEC" w:history="1">
        <w:r w:rsidR="00421B91" w:rsidRPr="0048589D">
          <w:rPr>
            <w:rStyle w:val="Hyperlink"/>
            <w:rFonts w:cs="Arial"/>
            <w:color w:val="auto"/>
            <w:spacing w:val="1"/>
            <w:sz w:val="32"/>
            <w:szCs w:val="32"/>
            <w:u w:val="none"/>
          </w:rPr>
          <w:t>Person Specification………</w:t>
        </w:r>
        <w:r w:rsidR="00A5111A">
          <w:rPr>
            <w:rStyle w:val="Hyperlink"/>
            <w:rFonts w:cs="Arial"/>
            <w:color w:val="auto"/>
            <w:spacing w:val="1"/>
            <w:sz w:val="32"/>
            <w:szCs w:val="32"/>
            <w:u w:val="none"/>
          </w:rPr>
          <w:t>………………………</w:t>
        </w:r>
        <w:r w:rsidR="009D693D">
          <w:rPr>
            <w:rStyle w:val="Hyperlink"/>
            <w:rFonts w:cs="Arial"/>
            <w:color w:val="auto"/>
            <w:spacing w:val="1"/>
            <w:sz w:val="32"/>
            <w:szCs w:val="32"/>
            <w:u w:val="none"/>
          </w:rPr>
          <w:t>………………………</w:t>
        </w:r>
        <w:r w:rsidR="003360E7">
          <w:t>8</w:t>
        </w:r>
        <w:r w:rsidR="00421B91" w:rsidRPr="00AE6C01">
          <w:t xml:space="preserve"> </w:t>
        </w:r>
        <w:r w:rsidR="00421B91" w:rsidRPr="0048589D">
          <w:rPr>
            <w:rStyle w:val="Hyperlink"/>
            <w:rFonts w:cs="Arial"/>
            <w:color w:val="auto"/>
            <w:spacing w:val="1"/>
            <w:sz w:val="32"/>
            <w:szCs w:val="32"/>
            <w:u w:val="none"/>
          </w:rPr>
          <w:t xml:space="preserve">                                                                     </w:t>
        </w:r>
      </w:hyperlink>
    </w:p>
    <w:p w:rsidR="00421B91" w:rsidRPr="0048589D" w:rsidRDefault="00023750" w:rsidP="00A5111A">
      <w:pPr>
        <w:pStyle w:val="TOC1"/>
        <w:rPr>
          <w:rStyle w:val="Hyperlink"/>
          <w:rFonts w:cs="Arial"/>
          <w:color w:val="auto"/>
          <w:spacing w:val="-1"/>
          <w:sz w:val="32"/>
          <w:szCs w:val="32"/>
          <w:u w:val="none"/>
        </w:rPr>
      </w:pPr>
      <w:hyperlink w:anchor="JOB" w:history="1">
        <w:r w:rsidR="00421B91" w:rsidRPr="0048589D">
          <w:rPr>
            <w:rStyle w:val="Hyperlink"/>
            <w:rFonts w:cs="Arial"/>
            <w:spacing w:val="-1"/>
            <w:sz w:val="32"/>
            <w:szCs w:val="32"/>
          </w:rPr>
          <w:t>Job advertisement</w:t>
        </w:r>
      </w:hyperlink>
      <w:r w:rsidR="00421B91" w:rsidRPr="0048589D">
        <w:rPr>
          <w:rStyle w:val="Hyperlink"/>
          <w:rFonts w:cs="Arial"/>
          <w:color w:val="auto"/>
          <w:spacing w:val="-1"/>
          <w:sz w:val="32"/>
          <w:szCs w:val="32"/>
          <w:u w:val="none"/>
        </w:rPr>
        <w:t>…</w:t>
      </w:r>
      <w:r w:rsidR="00A5111A">
        <w:rPr>
          <w:rStyle w:val="Hyperlink"/>
          <w:rFonts w:cs="Arial"/>
          <w:color w:val="auto"/>
          <w:spacing w:val="-1"/>
          <w:sz w:val="32"/>
          <w:szCs w:val="32"/>
          <w:u w:val="none"/>
        </w:rPr>
        <w:t>…………………………………………………</w:t>
      </w:r>
      <w:r w:rsidR="00421B91" w:rsidRPr="0048589D">
        <w:rPr>
          <w:rStyle w:val="Hyperlink"/>
          <w:rFonts w:cs="Arial"/>
          <w:color w:val="auto"/>
          <w:spacing w:val="-1"/>
          <w:sz w:val="32"/>
          <w:szCs w:val="32"/>
          <w:u w:val="none"/>
        </w:rPr>
        <w:t>……</w:t>
      </w:r>
      <w:r w:rsidR="003360E7" w:rsidRPr="003360E7">
        <w:t>12</w:t>
      </w:r>
      <w:r w:rsidR="00421B91" w:rsidRPr="003360E7">
        <w:t xml:space="preserve"> </w:t>
      </w:r>
      <w:r w:rsidR="00421B91" w:rsidRPr="0048589D">
        <w:rPr>
          <w:rStyle w:val="Hyperlink"/>
          <w:rFonts w:cs="Arial"/>
          <w:color w:val="auto"/>
          <w:spacing w:val="-1"/>
          <w:sz w:val="32"/>
          <w:szCs w:val="32"/>
          <w:u w:val="none"/>
        </w:rPr>
        <w:t xml:space="preserve">                                                                            </w:t>
      </w:r>
    </w:p>
    <w:p w:rsidR="00421B91" w:rsidRPr="0048589D" w:rsidRDefault="00023750" w:rsidP="00A5111A">
      <w:pPr>
        <w:pStyle w:val="TOC1"/>
        <w:rPr>
          <w:lang w:val="en-GB" w:eastAsia="en-GB"/>
        </w:rPr>
      </w:pPr>
      <w:hyperlink w:anchor="_Toc378352466" w:history="1">
        <w:r w:rsidR="00421B91" w:rsidRPr="0048589D">
          <w:rPr>
            <w:rStyle w:val="Hyperlink"/>
            <w:rFonts w:cs="Arial"/>
            <w:sz w:val="32"/>
            <w:szCs w:val="32"/>
          </w:rPr>
          <w:t>Application for Employment (Confidential)</w:t>
        </w:r>
        <w:r w:rsidR="00A5111A">
          <w:rPr>
            <w:rStyle w:val="Hyperlink"/>
            <w:rFonts w:cs="Arial"/>
            <w:sz w:val="32"/>
            <w:szCs w:val="32"/>
          </w:rPr>
          <w:t>……………………………..</w:t>
        </w:r>
        <w:r w:rsidR="00421B91" w:rsidRPr="0048589D">
          <w:rPr>
            <w:webHidden/>
          </w:rPr>
          <w:tab/>
        </w:r>
      </w:hyperlink>
      <w:r w:rsidR="003360E7">
        <w:t>13</w:t>
      </w:r>
    </w:p>
    <w:p w:rsidR="00421B91" w:rsidRPr="0048589D" w:rsidRDefault="00D14B92" w:rsidP="009D693D">
      <w:pPr>
        <w:spacing w:before="52"/>
        <w:ind w:right="212"/>
        <w:jc w:val="right"/>
        <w:rPr>
          <w:rFonts w:ascii="Arial" w:hAnsi="Arial" w:cs="Arial"/>
          <w:sz w:val="24"/>
          <w:szCs w:val="24"/>
        </w:rPr>
      </w:pPr>
      <w:r>
        <w:rPr>
          <w:noProof/>
          <w:lang w:val="en-GB" w:eastAsia="en-GB"/>
        </w:rPr>
        <mc:AlternateContent>
          <mc:Choice Requires="wps">
            <w:drawing>
              <wp:anchor distT="45720" distB="45720" distL="114300" distR="114300" simplePos="0" relativeHeight="251653120" behindDoc="0" locked="0" layoutInCell="1" allowOverlap="1">
                <wp:simplePos x="0" y="0"/>
                <wp:positionH relativeFrom="column">
                  <wp:posOffset>9172575</wp:posOffset>
                </wp:positionH>
                <wp:positionV relativeFrom="paragraph">
                  <wp:posOffset>1648460</wp:posOffset>
                </wp:positionV>
                <wp:extent cx="356235" cy="284480"/>
                <wp:effectExtent l="0" t="0" r="5715"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623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750" w:rsidRPr="00173907" w:rsidRDefault="00023750" w:rsidP="004139F0">
                            <w:pPr>
                              <w:rPr>
                                <w:sz w:val="18"/>
                                <w:szCs w:val="18"/>
                              </w:rPr>
                            </w:pPr>
                            <w:r w:rsidRPr="00173907">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22.25pt;margin-top:129.8pt;width:28.05pt;height:22.4pt;flip:x;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" stroked="f">
                <v:textbox>
                  <w:txbxContent>
                    <w:p w:rsidR="00023750" w:rsidRPr="00173907" w:rsidRDefault="00023750" w:rsidP="004139F0">
                      <w:pPr>
                        <w:rPr>
                          <w:sz w:val="18"/>
                          <w:szCs w:val="18"/>
                        </w:rPr>
                      </w:pPr>
                      <w:r w:rsidRPr="00173907">
                        <w:rPr>
                          <w:sz w:val="18"/>
                          <w:szCs w:val="18"/>
                        </w:rPr>
                        <w:t>1</w:t>
                      </w:r>
                    </w:p>
                  </w:txbxContent>
                </v:textbox>
              </v:shape>
            </w:pict>
          </mc:Fallback>
        </mc:AlternateContent>
      </w:r>
      <w:r w:rsidR="00421B91" w:rsidRPr="0048589D">
        <w:fldChar w:fldCharType="end"/>
      </w:r>
    </w:p>
    <w:p w:rsidR="00421B91" w:rsidRPr="0048589D" w:rsidRDefault="00421B91" w:rsidP="00333D5A">
      <w:pPr>
        <w:jc w:val="right"/>
        <w:rPr>
          <w:rFonts w:ascii="Arial" w:hAnsi="Arial" w:cs="Arial"/>
          <w:sz w:val="24"/>
          <w:szCs w:val="24"/>
        </w:rPr>
        <w:sectPr w:rsidR="00421B91" w:rsidRPr="0048589D" w:rsidSect="00A5111A">
          <w:pgSz w:w="11920" w:h="16839"/>
          <w:pgMar w:top="6207" w:right="280" w:bottom="1020" w:left="1080" w:header="720" w:footer="720" w:gutter="0"/>
          <w:pgBorders w:offsetFrom="page">
            <w:top w:val="triple" w:sz="4" w:space="24" w:color="E36C0A"/>
            <w:left w:val="triple" w:sz="4" w:space="24" w:color="E36C0A"/>
            <w:bottom w:val="triple" w:sz="4" w:space="24" w:color="E36C0A"/>
            <w:right w:val="triple" w:sz="4" w:space="24" w:color="E36C0A"/>
          </w:pgBorders>
          <w:pgNumType w:start="0"/>
          <w:cols w:space="720"/>
          <w:docGrid w:linePitch="299"/>
        </w:sectPr>
      </w:pPr>
    </w:p>
    <w:p w:rsidR="00421B91" w:rsidRPr="0048589D" w:rsidRDefault="001A2FA9">
      <w:pPr>
        <w:spacing w:before="2" w:line="260" w:lineRule="exact"/>
        <w:rPr>
          <w:rFonts w:ascii="Arial" w:hAnsi="Arial" w:cs="Arial"/>
          <w:sz w:val="26"/>
          <w:szCs w:val="26"/>
        </w:rPr>
      </w:pPr>
      <w:r>
        <w:rPr>
          <w:rFonts w:ascii="Arial" w:hAnsi="Arial" w:cs="Arial"/>
          <w:noProof/>
          <w:sz w:val="20"/>
          <w:szCs w:val="20"/>
          <w:lang w:val="en-GB" w:eastAsia="en-GB"/>
        </w:rPr>
        <w:lastRenderedPageBreak/>
        <w:drawing>
          <wp:anchor distT="0" distB="0" distL="114300" distR="114300" simplePos="0" relativeHeight="251672576" behindDoc="1" locked="0" layoutInCell="1" allowOverlap="1">
            <wp:simplePos x="0" y="0"/>
            <wp:positionH relativeFrom="column">
              <wp:posOffset>3549650</wp:posOffset>
            </wp:positionH>
            <wp:positionV relativeFrom="paragraph">
              <wp:posOffset>4445</wp:posOffset>
            </wp:positionV>
            <wp:extent cx="3082290" cy="2054860"/>
            <wp:effectExtent l="0" t="0" r="3810" b="2540"/>
            <wp:wrapTight wrapText="bothSides">
              <wp:wrapPolygon edited="0">
                <wp:start x="0" y="0"/>
                <wp:lineTo x="0" y="21426"/>
                <wp:lineTo x="21493" y="21426"/>
                <wp:lineTo x="21493" y="0"/>
                <wp:lineTo x="0" y="0"/>
              </wp:wrapPolygon>
            </wp:wrapTight>
            <wp:docPr id="44" name="Picture 44"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estley Academy Trust_Final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2290" cy="205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80E" w:rsidRPr="00E4080E">
        <w:rPr>
          <w:rFonts w:ascii="Arial" w:hAnsi="Arial" w:cs="Arial"/>
          <w:noProof/>
          <w:sz w:val="26"/>
          <w:szCs w:val="26"/>
          <w:lang w:val="en-GB" w:eastAsia="en-GB"/>
        </w:rPr>
        <mc:AlternateContent>
          <mc:Choice Requires="wps">
            <w:drawing>
              <wp:anchor distT="0" distB="0" distL="114300" distR="114300" simplePos="0" relativeHeight="251692032" behindDoc="0" locked="0" layoutInCell="1" allowOverlap="1" wp14:editId="36B11C9B">
                <wp:simplePos x="0" y="0"/>
                <wp:positionH relativeFrom="column">
                  <wp:posOffset>-50741</wp:posOffset>
                </wp:positionH>
                <wp:positionV relativeFrom="paragraph">
                  <wp:posOffset>-318977</wp:posOffset>
                </wp:positionV>
                <wp:extent cx="2374265" cy="140398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23750" w:rsidRDefault="00023750">
                            <w:r w:rsidRPr="00F32040">
                              <w:rPr>
                                <w:noProof/>
                              </w:rPr>
                              <w:drawing>
                                <wp:inline distT="0" distB="0" distL="0" distR="0">
                                  <wp:extent cx="2009140" cy="152363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589" cy="154672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4pt;margin-top:-25.1pt;width:186.95pt;height:110.5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" stroked="f">
                <v:textbox style="mso-fit-shape-to-text:t">
                  <w:txbxContent>
                    <w:p w:rsidR="00023750" w:rsidRDefault="00023750">
                      <w:r w:rsidRPr="00F32040">
                        <w:rPr>
                          <w:noProof/>
                        </w:rPr>
                        <w:drawing>
                          <wp:inline distT="0" distB="0" distL="0" distR="0">
                            <wp:extent cx="2009140" cy="152363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589" cy="1546727"/>
                                    </a:xfrm>
                                    <a:prstGeom prst="rect">
                                      <a:avLst/>
                                    </a:prstGeom>
                                    <a:noFill/>
                                    <a:ln>
                                      <a:noFill/>
                                    </a:ln>
                                  </pic:spPr>
                                </pic:pic>
                              </a:graphicData>
                            </a:graphic>
                          </wp:inline>
                        </w:drawing>
                      </w:r>
                    </w:p>
                  </w:txbxContent>
                </v:textbox>
              </v:shape>
            </w:pict>
          </mc:Fallback>
        </mc:AlternateContent>
      </w:r>
    </w:p>
    <w:p w:rsidR="00421B91" w:rsidRDefault="00421B91">
      <w:pPr>
        <w:spacing w:before="10" w:line="100" w:lineRule="exact"/>
        <w:rPr>
          <w:rFonts w:ascii="Arial" w:hAnsi="Arial" w:cs="Arial"/>
          <w:sz w:val="20"/>
          <w:szCs w:val="20"/>
        </w:rPr>
      </w:pPr>
    </w:p>
    <w:p w:rsidR="00421B91" w:rsidRDefault="00421B91">
      <w:pPr>
        <w:spacing w:before="10" w:line="100" w:lineRule="exact"/>
        <w:rPr>
          <w:rFonts w:ascii="Arial" w:hAnsi="Arial" w:cs="Arial"/>
          <w:sz w:val="20"/>
          <w:szCs w:val="20"/>
        </w:rPr>
      </w:pPr>
    </w:p>
    <w:p w:rsidR="00421B91" w:rsidRPr="0048589D" w:rsidRDefault="00421B91">
      <w:pPr>
        <w:spacing w:before="10" w:line="100" w:lineRule="exact"/>
        <w:rPr>
          <w:rFonts w:ascii="Arial" w:hAnsi="Arial" w:cs="Arial"/>
          <w:sz w:val="10"/>
          <w:szCs w:val="10"/>
        </w:rPr>
      </w:pPr>
    </w:p>
    <w:p w:rsidR="00421B91" w:rsidRPr="0048589D" w:rsidRDefault="00421B91" w:rsidP="00E05D0F">
      <w:pPr>
        <w:ind w:left="5889" w:hanging="5889"/>
        <w:jc w:val="center"/>
        <w:rPr>
          <w:rFonts w:ascii="Arial" w:hAnsi="Arial" w:cs="Arial"/>
          <w:sz w:val="20"/>
          <w:szCs w:val="20"/>
        </w:rPr>
      </w:pPr>
    </w:p>
    <w:p w:rsidR="00421B91" w:rsidRPr="0048589D" w:rsidRDefault="00421B91" w:rsidP="00D0043C">
      <w:pPr>
        <w:pStyle w:val="BodyText"/>
        <w:spacing w:before="88"/>
        <w:ind w:left="112" w:firstLine="0"/>
        <w:jc w:val="both"/>
        <w:rPr>
          <w:spacing w:val="1"/>
        </w:rPr>
      </w:pPr>
    </w:p>
    <w:p w:rsidR="00421B91" w:rsidRPr="0048589D" w:rsidRDefault="00421B91" w:rsidP="005152E2">
      <w:pPr>
        <w:pStyle w:val="BodyText"/>
        <w:spacing w:before="88"/>
        <w:ind w:left="112" w:firstLine="172"/>
        <w:jc w:val="both"/>
        <w:rPr>
          <w:spacing w:val="1"/>
        </w:rPr>
      </w:pPr>
    </w:p>
    <w:p w:rsidR="00421B91" w:rsidRDefault="00421B91" w:rsidP="006649BB">
      <w:pPr>
        <w:pStyle w:val="Heading1"/>
        <w:ind w:firstLine="113"/>
        <w:jc w:val="both"/>
        <w:rPr>
          <w:rFonts w:ascii="Arial" w:hAnsi="Arial" w:cs="Arial"/>
          <w:b w:val="0"/>
          <w:bCs w:val="0"/>
          <w:sz w:val="22"/>
          <w:szCs w:val="22"/>
          <w:lang w:val="en-GB"/>
        </w:rPr>
      </w:pPr>
      <w:bookmarkStart w:id="2" w:name="letterkaren"/>
      <w:bookmarkStart w:id="3" w:name="_Toc378352463"/>
      <w:bookmarkEnd w:id="2"/>
    </w:p>
    <w:p w:rsidR="00421B91" w:rsidRDefault="00421B91" w:rsidP="006649BB">
      <w:pPr>
        <w:pStyle w:val="Heading1"/>
        <w:ind w:firstLine="113"/>
        <w:jc w:val="both"/>
        <w:rPr>
          <w:rFonts w:ascii="Arial" w:hAnsi="Arial" w:cs="Arial"/>
          <w:b w:val="0"/>
          <w:bCs w:val="0"/>
          <w:sz w:val="22"/>
          <w:szCs w:val="22"/>
          <w:lang w:val="en-GB"/>
        </w:rPr>
      </w:pPr>
    </w:p>
    <w:p w:rsidR="001A2FA9" w:rsidRDefault="001A2FA9" w:rsidP="006649BB">
      <w:pPr>
        <w:pStyle w:val="Heading1"/>
        <w:ind w:firstLine="113"/>
        <w:jc w:val="both"/>
        <w:rPr>
          <w:rFonts w:ascii="Arial" w:hAnsi="Arial" w:cs="Arial"/>
          <w:b w:val="0"/>
          <w:bCs w:val="0"/>
          <w:sz w:val="22"/>
          <w:szCs w:val="22"/>
          <w:lang w:val="en-GB"/>
        </w:rPr>
      </w:pPr>
    </w:p>
    <w:p w:rsidR="001A2FA9" w:rsidRDefault="001A2FA9" w:rsidP="006649BB">
      <w:pPr>
        <w:pStyle w:val="Heading1"/>
        <w:ind w:firstLine="113"/>
        <w:jc w:val="both"/>
        <w:rPr>
          <w:rFonts w:ascii="Arial" w:hAnsi="Arial" w:cs="Arial"/>
          <w:b w:val="0"/>
          <w:bCs w:val="0"/>
          <w:sz w:val="22"/>
          <w:szCs w:val="22"/>
          <w:lang w:val="en-GB"/>
        </w:rPr>
      </w:pPr>
    </w:p>
    <w:p w:rsidR="009D693D" w:rsidRDefault="009D693D" w:rsidP="003A3DB3">
      <w:pPr>
        <w:pStyle w:val="Heading1"/>
        <w:jc w:val="both"/>
        <w:rPr>
          <w:rFonts w:ascii="Arial" w:hAnsi="Arial" w:cs="Arial"/>
          <w:b w:val="0"/>
          <w:bCs w:val="0"/>
          <w:sz w:val="22"/>
          <w:szCs w:val="22"/>
          <w:lang w:val="en-GB"/>
        </w:rPr>
      </w:pPr>
    </w:p>
    <w:p w:rsidR="009D693D" w:rsidRPr="003A3DB3" w:rsidRDefault="009D693D" w:rsidP="006649BB">
      <w:pPr>
        <w:pStyle w:val="Heading1"/>
        <w:ind w:firstLine="113"/>
        <w:jc w:val="both"/>
        <w:rPr>
          <w:rFonts w:ascii="Arial" w:hAnsi="Arial" w:cs="Arial"/>
          <w:b w:val="0"/>
          <w:bCs w:val="0"/>
          <w:sz w:val="24"/>
          <w:szCs w:val="24"/>
          <w:lang w:val="en-GB"/>
        </w:rPr>
      </w:pPr>
    </w:p>
    <w:p w:rsidR="00421B91" w:rsidRPr="003A3DB3" w:rsidRDefault="00421B91" w:rsidP="00D14B92">
      <w:pPr>
        <w:pStyle w:val="Heading1"/>
        <w:jc w:val="both"/>
        <w:rPr>
          <w:rFonts w:ascii="Arial" w:hAnsi="Arial" w:cs="Arial"/>
          <w:b w:val="0"/>
          <w:bCs w:val="0"/>
          <w:sz w:val="24"/>
          <w:szCs w:val="24"/>
          <w:lang w:val="en-GB"/>
        </w:rPr>
      </w:pPr>
      <w:r w:rsidRPr="003A3DB3">
        <w:rPr>
          <w:rFonts w:ascii="Arial" w:hAnsi="Arial" w:cs="Arial"/>
          <w:b w:val="0"/>
          <w:bCs w:val="0"/>
          <w:sz w:val="24"/>
          <w:szCs w:val="24"/>
          <w:lang w:val="en-GB"/>
        </w:rPr>
        <w:t xml:space="preserve">Dear </w:t>
      </w:r>
      <w:bookmarkEnd w:id="3"/>
      <w:r w:rsidRPr="003A3DB3">
        <w:rPr>
          <w:rFonts w:ascii="Arial" w:hAnsi="Arial" w:cs="Arial"/>
          <w:b w:val="0"/>
          <w:bCs w:val="0"/>
          <w:sz w:val="24"/>
          <w:szCs w:val="24"/>
          <w:lang w:val="en-GB"/>
        </w:rPr>
        <w:t>Applicant</w:t>
      </w:r>
      <w:r w:rsidR="003A3DB3">
        <w:rPr>
          <w:rFonts w:ascii="Arial" w:hAnsi="Arial" w:cs="Arial"/>
          <w:b w:val="0"/>
          <w:bCs w:val="0"/>
          <w:sz w:val="24"/>
          <w:szCs w:val="24"/>
          <w:lang w:val="en-GB"/>
        </w:rPr>
        <w:t>,</w:t>
      </w:r>
    </w:p>
    <w:p w:rsidR="0070090C" w:rsidRDefault="0070090C">
      <w:pPr>
        <w:spacing w:before="16" w:line="260" w:lineRule="exact"/>
        <w:rPr>
          <w:rFonts w:ascii="Arial" w:hAnsi="Arial" w:cs="Arial"/>
          <w:sz w:val="26"/>
          <w:szCs w:val="26"/>
        </w:rPr>
      </w:pPr>
    </w:p>
    <w:p w:rsidR="0070090C" w:rsidRDefault="0070090C">
      <w:pPr>
        <w:spacing w:before="16" w:line="260" w:lineRule="exact"/>
        <w:rPr>
          <w:rFonts w:ascii="Arial" w:hAnsi="Arial" w:cs="Arial"/>
          <w:sz w:val="26"/>
          <w:szCs w:val="26"/>
        </w:rPr>
      </w:pPr>
    </w:p>
    <w:p w:rsidR="00520DB1" w:rsidRPr="003B1D36" w:rsidRDefault="00520DB1" w:rsidP="00520DB1">
      <w:pPr>
        <w:rPr>
          <w:rFonts w:cstheme="minorHAnsi"/>
        </w:rPr>
      </w:pPr>
      <w:r>
        <w:rPr>
          <w:rFonts w:cstheme="minorHAnsi"/>
        </w:rPr>
        <w:t>We</w:t>
      </w:r>
      <w:r w:rsidRPr="003B1D36">
        <w:rPr>
          <w:rFonts w:cstheme="minorHAnsi"/>
        </w:rPr>
        <w:t xml:space="preserve"> are looking to appoint a </w:t>
      </w:r>
      <w:r w:rsidR="00023750">
        <w:rPr>
          <w:rFonts w:cstheme="minorHAnsi"/>
        </w:rPr>
        <w:t xml:space="preserve">teacher </w:t>
      </w:r>
      <w:r w:rsidR="00023750" w:rsidRPr="003B1D36">
        <w:rPr>
          <w:rFonts w:cstheme="minorHAnsi"/>
        </w:rPr>
        <w:t>who</w:t>
      </w:r>
      <w:r w:rsidRPr="003B1D36">
        <w:rPr>
          <w:rFonts w:cstheme="minorHAnsi"/>
        </w:rPr>
        <w:t xml:space="preserve"> is a highly motivated person with successful </w:t>
      </w:r>
      <w:r w:rsidR="00023750">
        <w:rPr>
          <w:rFonts w:cstheme="minorHAnsi"/>
        </w:rPr>
        <w:t xml:space="preserve">teaching </w:t>
      </w:r>
      <w:r w:rsidR="00023750" w:rsidRPr="003B1D36">
        <w:rPr>
          <w:rFonts w:cstheme="minorHAnsi"/>
        </w:rPr>
        <w:t>experience</w:t>
      </w:r>
      <w:r>
        <w:rPr>
          <w:rFonts w:cstheme="minorHAnsi"/>
        </w:rPr>
        <w:t xml:space="preserve"> and who is committed to delivering high quality teaching at Lilycroft Primary </w:t>
      </w:r>
    </w:p>
    <w:p w:rsidR="00520DB1" w:rsidRPr="003B1D36" w:rsidRDefault="00520DB1" w:rsidP="00520DB1">
      <w:pPr>
        <w:tabs>
          <w:tab w:val="left" w:pos="1386"/>
        </w:tabs>
        <w:rPr>
          <w:rFonts w:cstheme="minorHAnsi"/>
        </w:rPr>
      </w:pPr>
      <w:r w:rsidRPr="000478A6">
        <w:rPr>
          <w:rFonts w:cstheme="minorHAnsi"/>
        </w:rPr>
        <w:t xml:space="preserve">At </w:t>
      </w:r>
      <w:r>
        <w:rPr>
          <w:rFonts w:cstheme="minorHAnsi"/>
        </w:rPr>
        <w:t>Lilycroft Primary</w:t>
      </w:r>
      <w:r w:rsidRPr="000478A6">
        <w:rPr>
          <w:rFonts w:cstheme="minorHAnsi"/>
        </w:rPr>
        <w:t xml:space="preserve"> we believe </w:t>
      </w:r>
      <w:r>
        <w:rPr>
          <w:rFonts w:cstheme="minorHAnsi"/>
        </w:rPr>
        <w:t xml:space="preserve">in educating the whole child ensuring that we consider the child’s family and environment. We develop our children so they </w:t>
      </w:r>
      <w:r w:rsidRPr="000478A6">
        <w:rPr>
          <w:rFonts w:cstheme="minorHAnsi"/>
        </w:rPr>
        <w:t>have the skills</w:t>
      </w:r>
      <w:r>
        <w:rPr>
          <w:rFonts w:cstheme="minorHAnsi"/>
        </w:rPr>
        <w:t xml:space="preserve">, knowledge and attitude to </w:t>
      </w:r>
      <w:r w:rsidRPr="000478A6">
        <w:rPr>
          <w:rFonts w:cstheme="minorHAnsi"/>
        </w:rPr>
        <w:t xml:space="preserve">contribute to the future development of our city as </w:t>
      </w:r>
      <w:r>
        <w:rPr>
          <w:rFonts w:cstheme="minorHAnsi"/>
        </w:rPr>
        <w:t>responsible</w:t>
      </w:r>
      <w:r w:rsidRPr="000478A6">
        <w:rPr>
          <w:rFonts w:cstheme="minorHAnsi"/>
        </w:rPr>
        <w:t xml:space="preserve"> citizens who will inspire the next generation.</w:t>
      </w:r>
    </w:p>
    <w:p w:rsidR="00520DB1" w:rsidRDefault="00520DB1" w:rsidP="00520DB1">
      <w:pPr>
        <w:rPr>
          <w:rFonts w:cstheme="minorHAnsi"/>
          <w:color w:val="000000"/>
        </w:rPr>
      </w:pPr>
      <w:r>
        <w:rPr>
          <w:rFonts w:cstheme="minorHAnsi"/>
          <w:color w:val="000000"/>
        </w:rPr>
        <w:t xml:space="preserve"> We are looking for someone with enthusiasm for all aspects of school life and who is solution focused.  </w:t>
      </w:r>
      <w:r w:rsidRPr="003B1D36">
        <w:rPr>
          <w:rFonts w:cstheme="minorHAnsi"/>
          <w:color w:val="000000"/>
        </w:rPr>
        <w:t xml:space="preserve">In return we offer you the opportunity to help shape </w:t>
      </w:r>
      <w:r>
        <w:rPr>
          <w:rFonts w:cstheme="minorHAnsi"/>
          <w:color w:val="000000"/>
        </w:rPr>
        <w:t>the</w:t>
      </w:r>
      <w:r w:rsidRPr="003B1D36">
        <w:rPr>
          <w:rFonts w:cstheme="minorHAnsi"/>
          <w:color w:val="000000"/>
        </w:rPr>
        <w:t xml:space="preserve"> future</w:t>
      </w:r>
      <w:r>
        <w:rPr>
          <w:rFonts w:cstheme="minorHAnsi"/>
          <w:color w:val="000000"/>
        </w:rPr>
        <w:t xml:space="preserve"> of children at Lilycroft Primary.</w:t>
      </w:r>
    </w:p>
    <w:p w:rsidR="000E4D22" w:rsidRDefault="000E4D22" w:rsidP="000E4D22">
      <w:pPr>
        <w:widowControl/>
        <w:shd w:val="clear" w:color="auto" w:fill="FFFFFF"/>
        <w:spacing w:after="150"/>
        <w:rPr>
          <w:rFonts w:eastAsia="Times New Roman"/>
          <w:color w:val="222222"/>
          <w:sz w:val="27"/>
          <w:szCs w:val="27"/>
          <w:lang w:val="en-GB" w:eastAsia="en-GB"/>
        </w:rPr>
      </w:pPr>
    </w:p>
    <w:p w:rsidR="000E4D22" w:rsidRPr="000E4D22" w:rsidRDefault="000E4D22" w:rsidP="000E4D22">
      <w:pPr>
        <w:widowControl/>
        <w:shd w:val="clear" w:color="auto" w:fill="FFFFFF"/>
        <w:spacing w:after="150"/>
        <w:rPr>
          <w:rFonts w:eastAsia="Times New Roman"/>
          <w:color w:val="222222"/>
          <w:lang w:val="en-GB" w:eastAsia="en-GB"/>
        </w:rPr>
      </w:pPr>
      <w:r w:rsidRPr="000E4D22">
        <w:rPr>
          <w:rFonts w:eastAsia="Times New Roman"/>
          <w:color w:val="222222"/>
          <w:lang w:val="en-GB" w:eastAsia="en-GB"/>
        </w:rPr>
        <w:t>The right candidate will:</w:t>
      </w:r>
    </w:p>
    <w:p w:rsidR="000E4D22" w:rsidRPr="000E4D22" w:rsidRDefault="000E4D22" w:rsidP="000E4D22">
      <w:pPr>
        <w:widowControl/>
        <w:numPr>
          <w:ilvl w:val="0"/>
          <w:numId w:val="45"/>
        </w:numPr>
        <w:shd w:val="clear" w:color="auto" w:fill="FFFFFF"/>
        <w:spacing w:before="100" w:beforeAutospacing="1" w:after="100" w:afterAutospacing="1"/>
        <w:ind w:left="0"/>
        <w:rPr>
          <w:rFonts w:eastAsia="Times New Roman"/>
          <w:color w:val="222222"/>
          <w:lang w:val="en-GB" w:eastAsia="en-GB"/>
        </w:rPr>
      </w:pPr>
      <w:r w:rsidRPr="000E4D22">
        <w:rPr>
          <w:rFonts w:eastAsia="Times New Roman"/>
          <w:color w:val="222222"/>
          <w:lang w:val="en-GB" w:eastAsia="en-GB"/>
        </w:rPr>
        <w:t>Be passionate about teaching and learning;</w:t>
      </w:r>
    </w:p>
    <w:p w:rsidR="000E4D22" w:rsidRPr="000E4D22" w:rsidRDefault="000E4D22" w:rsidP="000E4D22">
      <w:pPr>
        <w:widowControl/>
        <w:numPr>
          <w:ilvl w:val="0"/>
          <w:numId w:val="45"/>
        </w:numPr>
        <w:shd w:val="clear" w:color="auto" w:fill="FFFFFF"/>
        <w:spacing w:before="100" w:beforeAutospacing="1" w:after="100" w:afterAutospacing="1"/>
        <w:ind w:left="0"/>
        <w:rPr>
          <w:rFonts w:eastAsia="Times New Roman"/>
          <w:color w:val="222222"/>
          <w:lang w:val="en-GB" w:eastAsia="en-GB"/>
        </w:rPr>
      </w:pPr>
      <w:r w:rsidRPr="000E4D22">
        <w:rPr>
          <w:rFonts w:eastAsia="Times New Roman"/>
          <w:color w:val="222222"/>
          <w:lang w:val="en-GB" w:eastAsia="en-GB"/>
        </w:rPr>
        <w:t>Have high expectations;</w:t>
      </w:r>
    </w:p>
    <w:p w:rsidR="000E4D22" w:rsidRPr="000E4D22" w:rsidRDefault="000E4D22" w:rsidP="005A755B">
      <w:pPr>
        <w:widowControl/>
        <w:numPr>
          <w:ilvl w:val="0"/>
          <w:numId w:val="45"/>
        </w:numPr>
        <w:shd w:val="clear" w:color="auto" w:fill="FFFFFF"/>
        <w:spacing w:before="100" w:beforeAutospacing="1" w:after="100" w:afterAutospacing="1"/>
        <w:ind w:left="0"/>
        <w:rPr>
          <w:rFonts w:eastAsia="Times New Roman"/>
          <w:color w:val="222222"/>
          <w:lang w:val="en-GB" w:eastAsia="en-GB"/>
        </w:rPr>
      </w:pPr>
      <w:r w:rsidRPr="000E4D22">
        <w:rPr>
          <w:rFonts w:eastAsia="Times New Roman"/>
          <w:color w:val="222222"/>
          <w:lang w:val="en-GB" w:eastAsia="en-GB"/>
        </w:rPr>
        <w:t>Enjoy working as part of a team;</w:t>
      </w:r>
    </w:p>
    <w:p w:rsidR="000E4D22" w:rsidRPr="000E4D22" w:rsidRDefault="000E4D22" w:rsidP="000E4D22">
      <w:pPr>
        <w:widowControl/>
        <w:numPr>
          <w:ilvl w:val="0"/>
          <w:numId w:val="45"/>
        </w:numPr>
        <w:shd w:val="clear" w:color="auto" w:fill="FFFFFF"/>
        <w:spacing w:before="100" w:beforeAutospacing="1" w:after="100" w:afterAutospacing="1"/>
        <w:ind w:left="0"/>
        <w:rPr>
          <w:rFonts w:eastAsia="Times New Roman"/>
          <w:color w:val="222222"/>
          <w:lang w:val="en-GB" w:eastAsia="en-GB"/>
        </w:rPr>
      </w:pPr>
      <w:r w:rsidRPr="000E4D22">
        <w:rPr>
          <w:rFonts w:eastAsia="Times New Roman"/>
          <w:color w:val="222222"/>
          <w:lang w:val="en-GB" w:eastAsia="en-GB"/>
        </w:rPr>
        <w:t>Be keen to get 'stuck in';</w:t>
      </w:r>
    </w:p>
    <w:p w:rsidR="000E4D22" w:rsidRPr="000E4D22" w:rsidRDefault="000E4D22" w:rsidP="000E4D22">
      <w:pPr>
        <w:widowControl/>
        <w:numPr>
          <w:ilvl w:val="0"/>
          <w:numId w:val="45"/>
        </w:numPr>
        <w:shd w:val="clear" w:color="auto" w:fill="FFFFFF"/>
        <w:spacing w:before="100" w:beforeAutospacing="1" w:after="100" w:afterAutospacing="1"/>
        <w:ind w:left="0"/>
        <w:rPr>
          <w:rFonts w:eastAsia="Times New Roman"/>
          <w:color w:val="222222"/>
          <w:lang w:val="en-GB" w:eastAsia="en-GB"/>
        </w:rPr>
      </w:pPr>
      <w:r w:rsidRPr="000E4D22">
        <w:rPr>
          <w:rFonts w:eastAsia="Times New Roman"/>
          <w:color w:val="222222"/>
          <w:lang w:val="en-GB" w:eastAsia="en-GB"/>
        </w:rPr>
        <w:t>Have a growth mindset, keen to learn themselves.</w:t>
      </w:r>
    </w:p>
    <w:p w:rsidR="00520DB1" w:rsidRPr="000E4D22" w:rsidRDefault="00520DB1" w:rsidP="00520DB1">
      <w:pPr>
        <w:rPr>
          <w:rFonts w:cstheme="minorHAnsi"/>
        </w:rPr>
      </w:pPr>
    </w:p>
    <w:p w:rsidR="000E4D22" w:rsidRPr="000E4D22" w:rsidRDefault="000E4D22" w:rsidP="000E4D22">
      <w:pPr>
        <w:widowControl/>
        <w:rPr>
          <w:rFonts w:cstheme="minorHAnsi"/>
          <w:bCs/>
          <w:lang w:val="en"/>
        </w:rPr>
      </w:pPr>
      <w:r w:rsidRPr="000E4D22">
        <w:rPr>
          <w:color w:val="222222"/>
          <w:shd w:val="clear" w:color="auto" w:fill="FFFFFF"/>
        </w:rPr>
        <w:t>We promise to offer:</w:t>
      </w:r>
    </w:p>
    <w:p w:rsidR="000E4D22" w:rsidRPr="000E4D22" w:rsidRDefault="000E4D22" w:rsidP="000E4D22">
      <w:pPr>
        <w:widowControl/>
        <w:numPr>
          <w:ilvl w:val="0"/>
          <w:numId w:val="44"/>
        </w:numPr>
        <w:shd w:val="clear" w:color="auto" w:fill="FFFFFF"/>
        <w:spacing w:before="100" w:beforeAutospacing="1" w:after="100" w:afterAutospacing="1"/>
        <w:ind w:left="0"/>
        <w:rPr>
          <w:rFonts w:eastAsia="Times New Roman"/>
          <w:color w:val="222222"/>
          <w:lang w:val="en-GB" w:eastAsia="en-GB"/>
        </w:rPr>
      </w:pPr>
      <w:r w:rsidRPr="000E4D22">
        <w:rPr>
          <w:rFonts w:eastAsia="Times New Roman"/>
          <w:color w:val="222222"/>
          <w:lang w:val="en-GB" w:eastAsia="en-GB"/>
        </w:rPr>
        <w:t>A dedicated and friendly team of professionals who are keen to develop and learn.</w:t>
      </w:r>
    </w:p>
    <w:p w:rsidR="000E4D22" w:rsidRPr="000E4D22" w:rsidRDefault="000E4D22" w:rsidP="000E4D22">
      <w:pPr>
        <w:widowControl/>
        <w:numPr>
          <w:ilvl w:val="0"/>
          <w:numId w:val="44"/>
        </w:numPr>
        <w:shd w:val="clear" w:color="auto" w:fill="FFFFFF"/>
        <w:spacing w:before="100" w:beforeAutospacing="1" w:after="100" w:afterAutospacing="1"/>
        <w:ind w:left="0"/>
        <w:rPr>
          <w:rFonts w:eastAsia="Times New Roman"/>
          <w:color w:val="222222"/>
          <w:lang w:val="en-GB" w:eastAsia="en-GB"/>
        </w:rPr>
      </w:pPr>
      <w:r w:rsidRPr="000E4D22">
        <w:rPr>
          <w:rFonts w:eastAsia="Times New Roman"/>
          <w:color w:val="222222"/>
          <w:lang w:val="en-GB" w:eastAsia="en-GB"/>
        </w:rPr>
        <w:t xml:space="preserve">Excellent CPD opportunities to grow within the </w:t>
      </w:r>
      <w:r>
        <w:rPr>
          <w:rFonts w:eastAsia="Times New Roman"/>
          <w:color w:val="222222"/>
          <w:lang w:val="en-GB" w:eastAsia="en-GB"/>
        </w:rPr>
        <w:t>school and the Priestly Academy Trust</w:t>
      </w:r>
      <w:r w:rsidRPr="000E4D22">
        <w:rPr>
          <w:rFonts w:eastAsia="Times New Roman"/>
          <w:color w:val="222222"/>
          <w:lang w:val="en-GB" w:eastAsia="en-GB"/>
        </w:rPr>
        <w:t>.</w:t>
      </w:r>
    </w:p>
    <w:p w:rsidR="000E4D22" w:rsidRPr="000E4D22" w:rsidRDefault="000E4D22" w:rsidP="000E4D22">
      <w:pPr>
        <w:widowControl/>
        <w:numPr>
          <w:ilvl w:val="0"/>
          <w:numId w:val="44"/>
        </w:numPr>
        <w:shd w:val="clear" w:color="auto" w:fill="FFFFFF"/>
        <w:spacing w:before="100" w:beforeAutospacing="1" w:after="100" w:afterAutospacing="1"/>
        <w:ind w:left="0"/>
        <w:rPr>
          <w:rFonts w:eastAsia="Times New Roman"/>
          <w:color w:val="222222"/>
          <w:sz w:val="27"/>
          <w:szCs w:val="27"/>
          <w:lang w:val="en-GB" w:eastAsia="en-GB"/>
        </w:rPr>
      </w:pPr>
      <w:r w:rsidRPr="000E4D22">
        <w:rPr>
          <w:rFonts w:eastAsia="Times New Roman"/>
          <w:color w:val="222222"/>
          <w:lang w:val="en-GB" w:eastAsia="en-GB"/>
        </w:rPr>
        <w:t>A secure, happy and positive environment</w:t>
      </w:r>
      <w:r w:rsidRPr="000E4D22">
        <w:rPr>
          <w:rFonts w:eastAsia="Times New Roman"/>
          <w:color w:val="222222"/>
          <w:sz w:val="27"/>
          <w:szCs w:val="27"/>
          <w:lang w:val="en-GB" w:eastAsia="en-GB"/>
        </w:rPr>
        <w:t>.</w:t>
      </w:r>
    </w:p>
    <w:p w:rsidR="000E4D22" w:rsidRPr="003B1D36" w:rsidRDefault="000E4D22" w:rsidP="000E4D22">
      <w:pPr>
        <w:widowControl/>
        <w:rPr>
          <w:rFonts w:cstheme="minorHAnsi"/>
          <w:bCs/>
          <w:lang w:val="en"/>
        </w:rPr>
      </w:pPr>
    </w:p>
    <w:p w:rsidR="00520DB1" w:rsidRDefault="00520DB1" w:rsidP="00520DB1">
      <w:pPr>
        <w:pStyle w:val="Default"/>
      </w:pPr>
    </w:p>
    <w:p w:rsidR="00520DB1" w:rsidRDefault="00520DB1" w:rsidP="00520DB1">
      <w:pPr>
        <w:pStyle w:val="Default"/>
        <w:rPr>
          <w:rFonts w:ascii="Calibri" w:hAnsi="Calibri" w:cs="Calibri"/>
          <w:b/>
          <w:bCs/>
        </w:rPr>
      </w:pPr>
      <w:r w:rsidRPr="00B245B5">
        <w:rPr>
          <w:rFonts w:ascii="Calibri" w:hAnsi="Calibri" w:cs="Calibri"/>
          <w:b/>
          <w:bCs/>
        </w:rPr>
        <w:t xml:space="preserve">If you feel you have the qualities we are looking for please contact </w:t>
      </w:r>
      <w:hyperlink r:id="rId13" w:history="1">
        <w:r w:rsidR="00416F83" w:rsidRPr="00431916">
          <w:rPr>
            <w:rStyle w:val="Hyperlink"/>
            <w:rFonts w:ascii="Calibri" w:hAnsi="Calibri" w:cs="Calibri"/>
            <w:b/>
            <w:bCs/>
          </w:rPr>
          <w:t>office@lilycroftprimary.bradford.sch.uk</w:t>
        </w:r>
      </w:hyperlink>
      <w:r w:rsidR="00416F83">
        <w:rPr>
          <w:rFonts w:ascii="Calibri" w:hAnsi="Calibri" w:cs="Calibri"/>
          <w:b/>
          <w:bCs/>
        </w:rPr>
        <w:t xml:space="preserve"> </w:t>
      </w:r>
      <w:r w:rsidRPr="00B245B5">
        <w:rPr>
          <w:rFonts w:ascii="Calibri" w:hAnsi="Calibri" w:cs="Calibri"/>
          <w:b/>
          <w:bCs/>
        </w:rPr>
        <w:t xml:space="preserve"> for an application pack. </w:t>
      </w:r>
    </w:p>
    <w:p w:rsidR="00520DB1" w:rsidRDefault="00520DB1" w:rsidP="00520DB1">
      <w:pPr>
        <w:pStyle w:val="Default"/>
        <w:rPr>
          <w:rFonts w:ascii="Calibri" w:hAnsi="Calibri" w:cs="Calibri"/>
          <w:b/>
          <w:bCs/>
        </w:rPr>
      </w:pPr>
    </w:p>
    <w:p w:rsidR="00520DB1" w:rsidRDefault="00520DB1" w:rsidP="00520DB1">
      <w:pPr>
        <w:pStyle w:val="Default"/>
        <w:rPr>
          <w:rFonts w:ascii="Calibri" w:hAnsi="Calibri" w:cs="Calibri"/>
          <w:b/>
        </w:rPr>
      </w:pPr>
      <w:r>
        <w:rPr>
          <w:rFonts w:ascii="Calibri" w:hAnsi="Calibri" w:cs="Calibri"/>
          <w:b/>
        </w:rPr>
        <w:t xml:space="preserve">The interviews will be held in compliance with current Social distancing guidance </w:t>
      </w:r>
    </w:p>
    <w:p w:rsidR="00520DB1" w:rsidRPr="00B245B5" w:rsidRDefault="00520DB1" w:rsidP="00520DB1">
      <w:pPr>
        <w:pStyle w:val="Default"/>
        <w:rPr>
          <w:rFonts w:ascii="Calibri" w:hAnsi="Calibri" w:cs="Calibri"/>
          <w:b/>
        </w:rPr>
      </w:pPr>
    </w:p>
    <w:p w:rsidR="00520DB1" w:rsidRPr="00B245B5" w:rsidRDefault="00520DB1" w:rsidP="00520DB1">
      <w:pPr>
        <w:rPr>
          <w:b/>
          <w:sz w:val="24"/>
          <w:szCs w:val="24"/>
        </w:rPr>
      </w:pPr>
      <w:r w:rsidRPr="00B245B5">
        <w:rPr>
          <w:b/>
          <w:bCs/>
          <w:sz w:val="24"/>
          <w:szCs w:val="24"/>
        </w:rPr>
        <w:t>All posts are subject to vetting and recruitment checks, including a satisfactory enhanced disclosure from the DBS.</w:t>
      </w:r>
    </w:p>
    <w:p w:rsidR="00520DB1" w:rsidRPr="00B245B5" w:rsidRDefault="00520DB1" w:rsidP="00520DB1">
      <w:pPr>
        <w:rPr>
          <w:b/>
          <w:sz w:val="24"/>
          <w:szCs w:val="24"/>
        </w:rPr>
      </w:pPr>
    </w:p>
    <w:p w:rsidR="0070090C" w:rsidRDefault="0070090C">
      <w:pPr>
        <w:spacing w:before="16" w:line="260" w:lineRule="exact"/>
        <w:rPr>
          <w:rFonts w:ascii="Arial" w:hAnsi="Arial" w:cs="Arial"/>
          <w:sz w:val="26"/>
          <w:szCs w:val="26"/>
        </w:rPr>
      </w:pPr>
    </w:p>
    <w:p w:rsidR="0070090C" w:rsidRDefault="0070090C">
      <w:pPr>
        <w:spacing w:before="16" w:line="260" w:lineRule="exact"/>
        <w:rPr>
          <w:rFonts w:ascii="Arial" w:hAnsi="Arial" w:cs="Arial"/>
          <w:sz w:val="26"/>
          <w:szCs w:val="26"/>
        </w:rPr>
      </w:pPr>
    </w:p>
    <w:p w:rsidR="0070090C" w:rsidRDefault="0070090C">
      <w:pPr>
        <w:spacing w:before="16" w:line="260" w:lineRule="exact"/>
        <w:rPr>
          <w:rFonts w:ascii="Arial" w:hAnsi="Arial" w:cs="Arial"/>
          <w:sz w:val="26"/>
          <w:szCs w:val="26"/>
        </w:rPr>
      </w:pPr>
      <w:bookmarkStart w:id="4" w:name="_GoBack"/>
      <w:bookmarkEnd w:id="4"/>
    </w:p>
    <w:p w:rsidR="00421B91" w:rsidRPr="0048589D" w:rsidRDefault="00D14B92">
      <w:pPr>
        <w:spacing w:before="16" w:line="260" w:lineRule="exact"/>
        <w:rPr>
          <w:rFonts w:ascii="Arial" w:hAnsi="Arial" w:cs="Arial"/>
          <w:sz w:val="26"/>
          <w:szCs w:val="26"/>
        </w:rPr>
      </w:pPr>
      <w:r>
        <w:rPr>
          <w:noProof/>
          <w:lang w:val="en-GB" w:eastAsia="en-GB"/>
        </w:rPr>
        <w:lastRenderedPageBreak/>
        <mc:AlternateContent>
          <mc:Choice Requires="wpg">
            <w:drawing>
              <wp:anchor distT="0" distB="0" distL="114300" distR="114300" simplePos="0" relativeHeight="251649024" behindDoc="1" locked="0" layoutInCell="1" allowOverlap="1" wp14:anchorId="561B9AD4" wp14:editId="7C0F992B">
                <wp:simplePos x="0" y="0"/>
                <wp:positionH relativeFrom="page">
                  <wp:posOffset>-930998</wp:posOffset>
                </wp:positionH>
                <wp:positionV relativeFrom="page">
                  <wp:posOffset>730339</wp:posOffset>
                </wp:positionV>
                <wp:extent cx="8951595" cy="1051560"/>
                <wp:effectExtent l="0" t="0" r="1905" b="15240"/>
                <wp:wrapNone/>
                <wp:docPr id="1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1595" cy="1051560"/>
                          <a:chOff x="1070" y="790"/>
                          <a:chExt cx="15099" cy="1656"/>
                        </a:xfrm>
                      </wpg:grpSpPr>
                      <wpg:grpSp>
                        <wpg:cNvPr id="16" name="Group 158"/>
                        <wpg:cNvGrpSpPr>
                          <a:grpSpLocks/>
                        </wpg:cNvGrpSpPr>
                        <wpg:grpSpPr bwMode="auto">
                          <a:xfrm>
                            <a:off x="1080" y="800"/>
                            <a:ext cx="15079" cy="1636"/>
                            <a:chOff x="1080" y="800"/>
                            <a:chExt cx="15079" cy="1636"/>
                          </a:xfrm>
                        </wpg:grpSpPr>
                        <wps:wsp>
                          <wps:cNvPr id="17" name="Freeform 161"/>
                          <wps:cNvSpPr>
                            <a:spLocks/>
                          </wps:cNvSpPr>
                          <wps:spPr bwMode="auto">
                            <a:xfrm>
                              <a:off x="1080" y="800"/>
                              <a:ext cx="15079" cy="1636"/>
                            </a:xfrm>
                            <a:custGeom>
                              <a:avLst/>
                              <a:gdLst>
                                <a:gd name="T0" fmla="*/ 15079 w 15079"/>
                                <a:gd name="T1" fmla="*/ 2040 h 1636"/>
                                <a:gd name="T2" fmla="*/ 3016 w 15079"/>
                                <a:gd name="T3" fmla="*/ 2040 h 1636"/>
                                <a:gd name="T4" fmla="*/ 3770 w 15079"/>
                                <a:gd name="T5" fmla="*/ 2045 h 1636"/>
                                <a:gd name="T6" fmla="*/ 4524 w 15079"/>
                                <a:gd name="T7" fmla="*/ 2065 h 1636"/>
                                <a:gd name="T8" fmla="*/ 5278 w 15079"/>
                                <a:gd name="T9" fmla="*/ 2097 h 1636"/>
                                <a:gd name="T10" fmla="*/ 9801 w 15079"/>
                                <a:gd name="T11" fmla="*/ 2379 h 1636"/>
                                <a:gd name="T12" fmla="*/ 10555 w 15079"/>
                                <a:gd name="T13" fmla="*/ 2412 h 1636"/>
                                <a:gd name="T14" fmla="*/ 11309 w 15079"/>
                                <a:gd name="T15" fmla="*/ 2432 h 1636"/>
                                <a:gd name="T16" fmla="*/ 12063 w 15079"/>
                                <a:gd name="T17" fmla="*/ 2437 h 1636"/>
                                <a:gd name="T18" fmla="*/ 12817 w 15079"/>
                                <a:gd name="T19" fmla="*/ 2423 h 1636"/>
                                <a:gd name="T20" fmla="*/ 13571 w 15079"/>
                                <a:gd name="T21" fmla="*/ 2387 h 1636"/>
                                <a:gd name="T22" fmla="*/ 14325 w 15079"/>
                                <a:gd name="T23" fmla="*/ 2327 h 1636"/>
                                <a:gd name="T24" fmla="*/ 15079 w 15079"/>
                                <a:gd name="T25" fmla="*/ 2238 h 1636"/>
                                <a:gd name="T26" fmla="*/ 15079 w 15079"/>
                                <a:gd name="T27" fmla="*/ 2040 h 16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079" h="1636">
                                  <a:moveTo>
                                    <a:pt x="15079" y="1240"/>
                                  </a:moveTo>
                                  <a:lnTo>
                                    <a:pt x="3016" y="1240"/>
                                  </a:lnTo>
                                  <a:lnTo>
                                    <a:pt x="3770" y="1245"/>
                                  </a:lnTo>
                                  <a:lnTo>
                                    <a:pt x="4524" y="1265"/>
                                  </a:lnTo>
                                  <a:lnTo>
                                    <a:pt x="5278" y="1297"/>
                                  </a:lnTo>
                                  <a:lnTo>
                                    <a:pt x="9801" y="1579"/>
                                  </a:lnTo>
                                  <a:lnTo>
                                    <a:pt x="10555" y="1612"/>
                                  </a:lnTo>
                                  <a:lnTo>
                                    <a:pt x="11309" y="1632"/>
                                  </a:lnTo>
                                  <a:lnTo>
                                    <a:pt x="12063" y="1637"/>
                                  </a:lnTo>
                                  <a:lnTo>
                                    <a:pt x="12817" y="1623"/>
                                  </a:lnTo>
                                  <a:lnTo>
                                    <a:pt x="13571" y="1587"/>
                                  </a:lnTo>
                                  <a:lnTo>
                                    <a:pt x="14325" y="1527"/>
                                  </a:lnTo>
                                  <a:lnTo>
                                    <a:pt x="15079" y="1438"/>
                                  </a:lnTo>
                                  <a:lnTo>
                                    <a:pt x="15079" y="1240"/>
                                  </a:lnTo>
                                  <a:close/>
                                </a:path>
                              </a:pathLst>
                            </a:custGeom>
                            <a:solidFill>
                              <a:srgbClr val="FA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0"/>
                          <wps:cNvSpPr>
                            <a:spLocks/>
                          </wps:cNvSpPr>
                          <wps:spPr bwMode="auto">
                            <a:xfrm>
                              <a:off x="1080" y="800"/>
                              <a:ext cx="15079" cy="1636"/>
                            </a:xfrm>
                            <a:custGeom>
                              <a:avLst/>
                              <a:gdLst>
                                <a:gd name="T0" fmla="*/ 3016 w 15079"/>
                                <a:gd name="T1" fmla="*/ 800 h 1636"/>
                                <a:gd name="T2" fmla="*/ 2262 w 15079"/>
                                <a:gd name="T3" fmla="*/ 814 h 1636"/>
                                <a:gd name="T4" fmla="*/ 1508 w 15079"/>
                                <a:gd name="T5" fmla="*/ 850 h 1636"/>
                                <a:gd name="T6" fmla="*/ 754 w 15079"/>
                                <a:gd name="T7" fmla="*/ 910 h 1636"/>
                                <a:gd name="T8" fmla="*/ 0 w 15079"/>
                                <a:gd name="T9" fmla="*/ 999 h 1636"/>
                                <a:gd name="T10" fmla="*/ 0 w 15079"/>
                                <a:gd name="T11" fmla="*/ 2238 h 1636"/>
                                <a:gd name="T12" fmla="*/ 754 w 15079"/>
                                <a:gd name="T13" fmla="*/ 2150 h 1636"/>
                                <a:gd name="T14" fmla="*/ 1508 w 15079"/>
                                <a:gd name="T15" fmla="*/ 2090 h 1636"/>
                                <a:gd name="T16" fmla="*/ 2262 w 15079"/>
                                <a:gd name="T17" fmla="*/ 2054 h 1636"/>
                                <a:gd name="T18" fmla="*/ 3016 w 15079"/>
                                <a:gd name="T19" fmla="*/ 2040 h 1636"/>
                                <a:gd name="T20" fmla="*/ 15079 w 15079"/>
                                <a:gd name="T21" fmla="*/ 2040 h 1636"/>
                                <a:gd name="T22" fmla="*/ 15079 w 15079"/>
                                <a:gd name="T23" fmla="*/ 1197 h 1636"/>
                                <a:gd name="T24" fmla="*/ 12063 w 15079"/>
                                <a:gd name="T25" fmla="*/ 1197 h 1636"/>
                                <a:gd name="T26" fmla="*/ 11309 w 15079"/>
                                <a:gd name="T27" fmla="*/ 1192 h 1636"/>
                                <a:gd name="T28" fmla="*/ 10555 w 15079"/>
                                <a:gd name="T29" fmla="*/ 1172 h 1636"/>
                                <a:gd name="T30" fmla="*/ 9801 w 15079"/>
                                <a:gd name="T31" fmla="*/ 1140 h 1636"/>
                                <a:gd name="T32" fmla="*/ 5278 w 15079"/>
                                <a:gd name="T33" fmla="*/ 858 h 1636"/>
                                <a:gd name="T34" fmla="*/ 4524 w 15079"/>
                                <a:gd name="T35" fmla="*/ 825 h 1636"/>
                                <a:gd name="T36" fmla="*/ 3770 w 15079"/>
                                <a:gd name="T37" fmla="*/ 805 h 1636"/>
                                <a:gd name="T38" fmla="*/ 3016 w 15079"/>
                                <a:gd name="T39" fmla="*/ 800 h 16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079" h="1636">
                                  <a:moveTo>
                                    <a:pt x="3016" y="0"/>
                                  </a:moveTo>
                                  <a:lnTo>
                                    <a:pt x="2262" y="14"/>
                                  </a:lnTo>
                                  <a:lnTo>
                                    <a:pt x="1508" y="50"/>
                                  </a:lnTo>
                                  <a:lnTo>
                                    <a:pt x="754" y="110"/>
                                  </a:lnTo>
                                  <a:lnTo>
                                    <a:pt x="0" y="199"/>
                                  </a:lnTo>
                                  <a:lnTo>
                                    <a:pt x="0" y="1438"/>
                                  </a:lnTo>
                                  <a:lnTo>
                                    <a:pt x="754" y="1350"/>
                                  </a:lnTo>
                                  <a:lnTo>
                                    <a:pt x="1508" y="1290"/>
                                  </a:lnTo>
                                  <a:lnTo>
                                    <a:pt x="2262" y="1254"/>
                                  </a:lnTo>
                                  <a:lnTo>
                                    <a:pt x="3016" y="1240"/>
                                  </a:lnTo>
                                  <a:lnTo>
                                    <a:pt x="15079" y="1240"/>
                                  </a:lnTo>
                                  <a:lnTo>
                                    <a:pt x="15079" y="397"/>
                                  </a:lnTo>
                                  <a:lnTo>
                                    <a:pt x="12063" y="397"/>
                                  </a:lnTo>
                                  <a:lnTo>
                                    <a:pt x="11309" y="392"/>
                                  </a:lnTo>
                                  <a:lnTo>
                                    <a:pt x="10555" y="372"/>
                                  </a:lnTo>
                                  <a:lnTo>
                                    <a:pt x="9801" y="340"/>
                                  </a:lnTo>
                                  <a:lnTo>
                                    <a:pt x="5278" y="58"/>
                                  </a:lnTo>
                                  <a:lnTo>
                                    <a:pt x="4524" y="25"/>
                                  </a:lnTo>
                                  <a:lnTo>
                                    <a:pt x="3770" y="5"/>
                                  </a:lnTo>
                                  <a:lnTo>
                                    <a:pt x="3016" y="0"/>
                                  </a:lnTo>
                                  <a:close/>
                                </a:path>
                              </a:pathLst>
                            </a:custGeom>
                            <a:solidFill>
                              <a:srgbClr val="FA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9"/>
                          <wps:cNvSpPr>
                            <a:spLocks/>
                          </wps:cNvSpPr>
                          <wps:spPr bwMode="auto">
                            <a:xfrm>
                              <a:off x="1080" y="800"/>
                              <a:ext cx="15079" cy="1636"/>
                            </a:xfrm>
                            <a:custGeom>
                              <a:avLst/>
                              <a:gdLst>
                                <a:gd name="T0" fmla="*/ 15079 w 15079"/>
                                <a:gd name="T1" fmla="*/ 999 h 1636"/>
                                <a:gd name="T2" fmla="*/ 14325 w 15079"/>
                                <a:gd name="T3" fmla="*/ 1087 h 1636"/>
                                <a:gd name="T4" fmla="*/ 13571 w 15079"/>
                                <a:gd name="T5" fmla="*/ 1147 h 1636"/>
                                <a:gd name="T6" fmla="*/ 12817 w 15079"/>
                                <a:gd name="T7" fmla="*/ 1183 h 1636"/>
                                <a:gd name="T8" fmla="*/ 12063 w 15079"/>
                                <a:gd name="T9" fmla="*/ 1197 h 1636"/>
                                <a:gd name="T10" fmla="*/ 15079 w 15079"/>
                                <a:gd name="T11" fmla="*/ 1197 h 1636"/>
                                <a:gd name="T12" fmla="*/ 15079 w 15079"/>
                                <a:gd name="T13" fmla="*/ 999 h 16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079" h="1636">
                                  <a:moveTo>
                                    <a:pt x="15079" y="199"/>
                                  </a:moveTo>
                                  <a:lnTo>
                                    <a:pt x="14325" y="287"/>
                                  </a:lnTo>
                                  <a:lnTo>
                                    <a:pt x="13571" y="347"/>
                                  </a:lnTo>
                                  <a:lnTo>
                                    <a:pt x="12817" y="383"/>
                                  </a:lnTo>
                                  <a:lnTo>
                                    <a:pt x="12063" y="397"/>
                                  </a:lnTo>
                                  <a:lnTo>
                                    <a:pt x="15079" y="397"/>
                                  </a:lnTo>
                                  <a:lnTo>
                                    <a:pt x="15079" y="199"/>
                                  </a:lnTo>
                                  <a:close/>
                                </a:path>
                              </a:pathLst>
                            </a:custGeom>
                            <a:solidFill>
                              <a:srgbClr val="FA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56"/>
                        <wpg:cNvGrpSpPr>
                          <a:grpSpLocks/>
                        </wpg:cNvGrpSpPr>
                        <wpg:grpSpPr bwMode="auto">
                          <a:xfrm>
                            <a:off x="3771" y="1280"/>
                            <a:ext cx="8653" cy="1088"/>
                            <a:chOff x="3771" y="1280"/>
                            <a:chExt cx="8653" cy="1088"/>
                          </a:xfrm>
                        </wpg:grpSpPr>
                        <wps:wsp>
                          <wps:cNvPr id="21" name="Freeform 157"/>
                          <wps:cNvSpPr>
                            <a:spLocks/>
                          </wps:cNvSpPr>
                          <wps:spPr bwMode="auto">
                            <a:xfrm>
                              <a:off x="3771" y="1280"/>
                              <a:ext cx="8653" cy="1088"/>
                            </a:xfrm>
                            <a:custGeom>
                              <a:avLst/>
                              <a:gdLst>
                                <a:gd name="T0" fmla="*/ 0 w 8653"/>
                                <a:gd name="T1" fmla="*/ 1280 h 1088"/>
                                <a:gd name="T2" fmla="*/ 8653 w 8653"/>
                                <a:gd name="T3" fmla="*/ 1280 h 1088"/>
                                <a:gd name="T4" fmla="*/ 8653 w 8653"/>
                                <a:gd name="T5" fmla="*/ 2368 h 1088"/>
                                <a:gd name="T6" fmla="*/ 0 w 8653"/>
                                <a:gd name="T7" fmla="*/ 2368 h 1088"/>
                                <a:gd name="T8" fmla="*/ 0 w 8653"/>
                                <a:gd name="T9" fmla="*/ 1280 h 10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53" h="1088">
                                  <a:moveTo>
                                    <a:pt x="0" y="0"/>
                                  </a:moveTo>
                                  <a:lnTo>
                                    <a:pt x="8653" y="0"/>
                                  </a:lnTo>
                                  <a:lnTo>
                                    <a:pt x="8653" y="1088"/>
                                  </a:lnTo>
                                  <a:lnTo>
                                    <a:pt x="0" y="1088"/>
                                  </a:ln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180EC8" id="Group 155" o:spid="_x0000_s1026" style="position:absolute;margin-left:-73.3pt;margin-top:57.5pt;width:704.85pt;height:82.8pt;z-index:-251667456;mso-position-horizontal-relative:page;mso-position-vertical-relative:page" coordorigin="1070,790" coordsize="15099,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">
                <v:group id="Group 158" o:spid="_x0000_s1027" style="position:absolute;left:1080;top:800;width:15079;height:1636" coordorigin="1080,800" coordsize="15079,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1" o:spid="_x0000_s1028" style="position:absolute;left:1080;top:800;width:15079;height:1636;visibility:visible;mso-wrap-style:square;v-text-anchor:top" coordsize="15079,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" path="m15079,1240r-12063,l3770,1245r754,20l5278,1297r4523,282l10555,1612r754,20l12063,1637r754,-14l13571,1587r754,-60l15079,1438r,-198xe" fillcolor="#fac090" stroked="f">
                    <v:path arrowok="t" o:connecttype="custom" o:connectlocs="15079,2040;3016,2040;3770,2045;4524,2065;5278,2097;9801,2379;10555,2412;11309,2432;12063,2437;12817,2423;13571,2387;14325,2327;15079,2238;15079,2040" o:connectangles="0,0,0,0,0,0,0,0,0,0,0,0,0,0"/>
                  </v:shape>
                  <v:shape id="Freeform 160" o:spid="_x0000_s1029" style="position:absolute;left:1080;top:800;width:15079;height:1636;visibility:visible;mso-wrap-style:square;v-text-anchor:top" coordsize="15079,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" path="m3016,l2262,14,1508,50,754,110,,199,,1438r754,-88l1508,1290r754,-36l3016,1240r12063,l15079,397r-3016,l11309,392r-754,-20l9801,340,5278,58,4524,25,3770,5,3016,xe" fillcolor="#fac090" stroked="f">
                    <v:path arrowok="t" o:connecttype="custom" o:connectlocs="3016,800;2262,814;1508,850;754,910;0,999;0,2238;754,2150;1508,2090;2262,2054;3016,2040;15079,2040;15079,1197;12063,1197;11309,1192;10555,1172;9801,1140;5278,858;4524,825;3770,805;3016,800" o:connectangles="0,0,0,0,0,0,0,0,0,0,0,0,0,0,0,0,0,0,0,0"/>
                  </v:shape>
                  <v:shape id="Freeform 159" o:spid="_x0000_s1030" style="position:absolute;left:1080;top:800;width:15079;height:1636;visibility:visible;mso-wrap-style:square;v-text-anchor:top" coordsize="15079,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" path="m15079,199r-754,88l13571,347r-754,36l12063,397r3016,l15079,199xe" fillcolor="#fac090" stroked="f">
                    <v:path arrowok="t" o:connecttype="custom" o:connectlocs="15079,999;14325,1087;13571,1147;12817,1183;12063,1197;15079,1197;15079,999" o:connectangles="0,0,0,0,0,0,0"/>
                  </v:shape>
                </v:group>
                <v:group id="Group 156" o:spid="_x0000_s1031" style="position:absolute;left:3771;top:1280;width:8653;height:1088" coordorigin="3771,1280" coordsize="8653,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7" o:spid="_x0000_s1032" style="position:absolute;left:3771;top:1280;width:8653;height:1088;visibility:visible;mso-wrap-style:square;v-text-anchor:top" coordsize="8653,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" path="m,l8653,r,1088l,1088,,xe" stroked="f">
                    <v:fill opacity="0"/>
                    <v:path arrowok="t" o:connecttype="custom" o:connectlocs="0,1280;8653,1280;8653,2368;0,2368;0,1280" o:connectangles="0,0,0,0,0"/>
                  </v:shape>
                </v:group>
                <w10:wrap anchorx="page" anchory="page"/>
              </v:group>
            </w:pict>
          </mc:Fallback>
        </mc:AlternateContent>
      </w:r>
    </w:p>
    <w:p w:rsidR="00421B91" w:rsidRPr="0048589D" w:rsidRDefault="00421B91">
      <w:pPr>
        <w:pStyle w:val="Heading1"/>
        <w:spacing w:line="630" w:lineRule="exact"/>
        <w:ind w:right="964"/>
        <w:jc w:val="center"/>
        <w:rPr>
          <w:rFonts w:ascii="Arial" w:hAnsi="Arial" w:cs="Arial"/>
          <w:b w:val="0"/>
          <w:bCs w:val="0"/>
        </w:rPr>
      </w:pPr>
      <w:bookmarkStart w:id="5" w:name="_bookmark1"/>
      <w:bookmarkStart w:id="6" w:name="_bookmark0"/>
      <w:bookmarkStart w:id="7" w:name="_Toc378352464"/>
      <w:bookmarkEnd w:id="5"/>
      <w:bookmarkEnd w:id="6"/>
      <w:r w:rsidRPr="0048589D">
        <w:rPr>
          <w:rFonts w:ascii="Arial" w:hAnsi="Arial" w:cs="Arial"/>
          <w:color w:val="984806"/>
          <w:spacing w:val="1"/>
        </w:rPr>
        <w:t>A</w:t>
      </w:r>
      <w:r w:rsidRPr="0048589D">
        <w:rPr>
          <w:rFonts w:ascii="Arial" w:hAnsi="Arial" w:cs="Arial"/>
          <w:color w:val="984806"/>
          <w:spacing w:val="-2"/>
        </w:rPr>
        <w:t>b</w:t>
      </w:r>
      <w:r w:rsidRPr="0048589D">
        <w:rPr>
          <w:rFonts w:ascii="Arial" w:hAnsi="Arial" w:cs="Arial"/>
          <w:color w:val="984806"/>
        </w:rPr>
        <w:t>o</w:t>
      </w:r>
      <w:r w:rsidRPr="0048589D">
        <w:rPr>
          <w:rFonts w:ascii="Arial" w:hAnsi="Arial" w:cs="Arial"/>
          <w:color w:val="984806"/>
          <w:spacing w:val="-2"/>
        </w:rPr>
        <w:t>u</w:t>
      </w:r>
      <w:r w:rsidRPr="0048589D">
        <w:rPr>
          <w:rFonts w:ascii="Arial" w:hAnsi="Arial" w:cs="Arial"/>
          <w:color w:val="984806"/>
        </w:rPr>
        <w:t>t</w:t>
      </w:r>
      <w:r w:rsidRPr="0048589D">
        <w:rPr>
          <w:rFonts w:ascii="Arial" w:hAnsi="Arial" w:cs="Arial"/>
          <w:color w:val="984806"/>
          <w:spacing w:val="-2"/>
        </w:rPr>
        <w:t xml:space="preserve"> </w:t>
      </w:r>
      <w:r w:rsidRPr="0048589D">
        <w:rPr>
          <w:rFonts w:ascii="Arial" w:hAnsi="Arial" w:cs="Arial"/>
          <w:color w:val="984806"/>
        </w:rPr>
        <w:t xml:space="preserve">the </w:t>
      </w:r>
      <w:bookmarkEnd w:id="7"/>
      <w:r w:rsidR="00D14B92">
        <w:rPr>
          <w:rFonts w:ascii="Arial" w:hAnsi="Arial" w:cs="Arial"/>
          <w:color w:val="984806"/>
        </w:rPr>
        <w:t>Priestley Academy Trust</w:t>
      </w:r>
    </w:p>
    <w:p w:rsidR="00421B91" w:rsidRPr="0048589D" w:rsidRDefault="00421B91">
      <w:pPr>
        <w:spacing w:line="200" w:lineRule="exact"/>
        <w:rPr>
          <w:rFonts w:ascii="Arial" w:hAnsi="Arial" w:cs="Arial"/>
          <w:sz w:val="20"/>
          <w:szCs w:val="20"/>
        </w:rPr>
      </w:pPr>
    </w:p>
    <w:p w:rsidR="00421B91" w:rsidRPr="0048589D" w:rsidRDefault="00421B91">
      <w:pPr>
        <w:spacing w:before="8" w:line="200" w:lineRule="exact"/>
        <w:rPr>
          <w:rFonts w:ascii="Arial" w:hAnsi="Arial" w:cs="Arial"/>
          <w:sz w:val="20"/>
          <w:szCs w:val="20"/>
        </w:rPr>
      </w:pPr>
    </w:p>
    <w:p w:rsidR="00421B91" w:rsidRPr="0048589D" w:rsidRDefault="00060FEF" w:rsidP="006819CF">
      <w:pPr>
        <w:pStyle w:val="Heading1"/>
        <w:spacing w:line="630" w:lineRule="exact"/>
        <w:rPr>
          <w:rFonts w:ascii="Arial" w:hAnsi="Arial" w:cs="Arial"/>
          <w:noProof/>
          <w:sz w:val="28"/>
          <w:szCs w:val="28"/>
          <w:lang w:val="en-GB" w:eastAsia="en-GB"/>
        </w:rPr>
      </w:pPr>
      <w:r>
        <w:rPr>
          <w:rFonts w:ascii="Arial" w:hAnsi="Arial" w:cs="Arial"/>
          <w:sz w:val="28"/>
          <w:szCs w:val="28"/>
          <w:lang w:val="en-GB"/>
        </w:rPr>
        <w:t>Vision</w:t>
      </w:r>
    </w:p>
    <w:p w:rsidR="00060FEF" w:rsidRDefault="00421B91" w:rsidP="00450503">
      <w:pPr>
        <w:widowControl/>
        <w:autoSpaceDE w:val="0"/>
        <w:autoSpaceDN w:val="0"/>
        <w:adjustRightInd w:val="0"/>
        <w:jc w:val="both"/>
        <w:rPr>
          <w:rFonts w:ascii="Arial" w:hAnsi="Arial" w:cs="Arial"/>
          <w:lang w:val="en-GB"/>
        </w:rPr>
      </w:pPr>
      <w:r w:rsidRPr="0048589D">
        <w:rPr>
          <w:rFonts w:ascii="Arial" w:hAnsi="Arial" w:cs="Arial"/>
          <w:lang w:val="en-GB"/>
        </w:rPr>
        <w:t xml:space="preserve">The </w:t>
      </w:r>
      <w:r w:rsidR="00060FEF">
        <w:rPr>
          <w:rFonts w:ascii="Arial" w:hAnsi="Arial" w:cs="Arial"/>
          <w:lang w:val="en-GB"/>
        </w:rPr>
        <w:t>Priestley Academy</w:t>
      </w:r>
      <w:r w:rsidRPr="0048589D">
        <w:rPr>
          <w:rFonts w:ascii="Arial" w:hAnsi="Arial" w:cs="Arial"/>
          <w:lang w:val="en-GB"/>
        </w:rPr>
        <w:t xml:space="preserve"> Trust</w:t>
      </w:r>
      <w:r w:rsidR="00060FEF">
        <w:rPr>
          <w:rFonts w:ascii="Arial" w:hAnsi="Arial" w:cs="Arial"/>
          <w:lang w:val="en-GB"/>
        </w:rPr>
        <w:t xml:space="preserve">’s </w:t>
      </w:r>
      <w:r w:rsidR="00060FEF">
        <w:rPr>
          <w:rFonts w:ascii="ArialMT" w:hAnsi="ArialMT" w:cs="ArialMT"/>
          <w:color w:val="333333"/>
          <w:sz w:val="21"/>
          <w:szCs w:val="21"/>
        </w:rPr>
        <w:t>vision is to offer an outstanding, transformational learning experience for each student with a strong emphasis on academic excellence, character development and public service</w:t>
      </w:r>
      <w:r w:rsidR="00060FEF" w:rsidRPr="0048589D">
        <w:rPr>
          <w:rFonts w:ascii="Arial" w:hAnsi="Arial" w:cs="Arial"/>
          <w:lang w:val="en-GB"/>
        </w:rPr>
        <w:t>.</w:t>
      </w:r>
    </w:p>
    <w:p w:rsidR="00060FEF" w:rsidRPr="00BA6463" w:rsidRDefault="00060FEF" w:rsidP="00450503">
      <w:pPr>
        <w:widowControl/>
        <w:autoSpaceDE w:val="0"/>
        <w:autoSpaceDN w:val="0"/>
        <w:adjustRightInd w:val="0"/>
        <w:jc w:val="both"/>
        <w:rPr>
          <w:rFonts w:ascii="Arial" w:hAnsi="Arial" w:cs="Arial"/>
          <w:sz w:val="12"/>
          <w:szCs w:val="12"/>
          <w:lang w:val="en-GB"/>
        </w:rPr>
      </w:pPr>
    </w:p>
    <w:p w:rsidR="00060FEF" w:rsidRPr="00060FEF" w:rsidRDefault="00060FEF" w:rsidP="00060FEF">
      <w:pPr>
        <w:pStyle w:val="Heading1"/>
        <w:spacing w:line="630" w:lineRule="exact"/>
        <w:rPr>
          <w:rFonts w:ascii="Arial" w:hAnsi="Arial" w:cs="Arial"/>
          <w:sz w:val="28"/>
          <w:szCs w:val="28"/>
          <w:lang w:val="en-GB"/>
        </w:rPr>
      </w:pPr>
      <w:r w:rsidRPr="00060FEF">
        <w:rPr>
          <w:rFonts w:ascii="Arial" w:hAnsi="Arial" w:cs="Arial"/>
          <w:sz w:val="28"/>
          <w:szCs w:val="28"/>
          <w:lang w:val="en-GB"/>
        </w:rPr>
        <w:t>Mission</w:t>
      </w:r>
    </w:p>
    <w:p w:rsidR="00060FEF" w:rsidRDefault="00060FEF" w:rsidP="00060FEF">
      <w:pPr>
        <w:autoSpaceDE w:val="0"/>
        <w:autoSpaceDN w:val="0"/>
        <w:adjustRightInd w:val="0"/>
        <w:rPr>
          <w:rFonts w:ascii="ArialMT" w:hAnsi="ArialMT" w:cs="ArialMT"/>
          <w:color w:val="333333"/>
          <w:sz w:val="21"/>
          <w:szCs w:val="21"/>
        </w:rPr>
      </w:pPr>
      <w:r>
        <w:rPr>
          <w:rFonts w:ascii="ArialMT" w:hAnsi="ArialMT" w:cs="ArialMT"/>
          <w:color w:val="333333"/>
          <w:sz w:val="21"/>
          <w:szCs w:val="21"/>
        </w:rPr>
        <w:t xml:space="preserve">Our mission is to develop all our students as both academic and well rounded, characterful young people, equipped with the understanding, attitudes, skills and </w:t>
      </w:r>
      <w:proofErr w:type="spellStart"/>
      <w:r>
        <w:rPr>
          <w:rFonts w:ascii="ArialMT" w:hAnsi="ArialMT" w:cs="ArialMT"/>
          <w:color w:val="333333"/>
          <w:sz w:val="21"/>
          <w:szCs w:val="21"/>
        </w:rPr>
        <w:t>behaviours</w:t>
      </w:r>
      <w:proofErr w:type="spellEnd"/>
      <w:r>
        <w:rPr>
          <w:rFonts w:ascii="ArialMT" w:hAnsi="ArialMT" w:cs="ArialMT"/>
          <w:color w:val="333333"/>
          <w:sz w:val="21"/>
          <w:szCs w:val="21"/>
        </w:rPr>
        <w:t xml:space="preserve"> necessary to succeed in life. We will strive to ensure they are prepared to succeed in higher education, employment, entrepreneurship and their family and community life.</w:t>
      </w:r>
    </w:p>
    <w:p w:rsidR="00803899" w:rsidRDefault="00803899" w:rsidP="00060FEF">
      <w:pPr>
        <w:autoSpaceDE w:val="0"/>
        <w:autoSpaceDN w:val="0"/>
        <w:adjustRightInd w:val="0"/>
        <w:rPr>
          <w:rFonts w:ascii="ArialMT" w:hAnsi="ArialMT" w:cs="ArialMT"/>
          <w:color w:val="333333"/>
          <w:sz w:val="21"/>
          <w:szCs w:val="21"/>
        </w:rPr>
      </w:pPr>
    </w:p>
    <w:p w:rsidR="00060FEF" w:rsidRPr="00BA6463" w:rsidRDefault="00060FEF" w:rsidP="00450503">
      <w:pPr>
        <w:widowControl/>
        <w:autoSpaceDE w:val="0"/>
        <w:autoSpaceDN w:val="0"/>
        <w:adjustRightInd w:val="0"/>
        <w:jc w:val="both"/>
        <w:rPr>
          <w:rFonts w:ascii="Arial" w:hAnsi="Arial" w:cs="Arial"/>
          <w:sz w:val="12"/>
          <w:szCs w:val="12"/>
          <w:lang w:val="en-GB"/>
        </w:rPr>
      </w:pPr>
    </w:p>
    <w:p w:rsidR="00421B91" w:rsidRPr="00060FEF" w:rsidRDefault="00060FEF" w:rsidP="00060FEF">
      <w:pPr>
        <w:pStyle w:val="Heading1"/>
        <w:spacing w:line="630" w:lineRule="exact"/>
        <w:rPr>
          <w:rFonts w:ascii="Arial" w:hAnsi="Arial" w:cs="Arial"/>
          <w:sz w:val="28"/>
          <w:szCs w:val="28"/>
          <w:lang w:val="en-GB"/>
        </w:rPr>
      </w:pPr>
      <w:r w:rsidRPr="00060FEF">
        <w:rPr>
          <w:rFonts w:ascii="Arial" w:hAnsi="Arial" w:cs="Arial"/>
          <w:sz w:val="28"/>
          <w:szCs w:val="28"/>
          <w:lang w:val="en-GB"/>
        </w:rPr>
        <w:t>Values</w:t>
      </w:r>
    </w:p>
    <w:p w:rsidR="00803899" w:rsidRDefault="00EA6CB7" w:rsidP="00EA6CB7">
      <w:pPr>
        <w:ind w:right="132"/>
        <w:jc w:val="both"/>
        <w:rPr>
          <w:rFonts w:ascii="ArialMT" w:hAnsi="ArialMT" w:cs="ArialMT"/>
          <w:color w:val="333333"/>
          <w:sz w:val="21"/>
          <w:szCs w:val="21"/>
        </w:rPr>
      </w:pPr>
      <w:r>
        <w:rPr>
          <w:rFonts w:ascii="ArialMT" w:hAnsi="ArialMT" w:cs="ArialMT"/>
          <w:color w:val="333333"/>
          <w:sz w:val="21"/>
          <w:szCs w:val="21"/>
        </w:rPr>
        <w:t xml:space="preserve">Our ethos is defined by a values based approach to education where respect for human dignity is paramount.  Values are important principles that drive </w:t>
      </w:r>
      <w:proofErr w:type="spellStart"/>
      <w:r>
        <w:rPr>
          <w:rFonts w:ascii="ArialMT" w:hAnsi="ArialMT" w:cs="ArialMT"/>
          <w:color w:val="333333"/>
          <w:sz w:val="21"/>
          <w:szCs w:val="21"/>
        </w:rPr>
        <w:t>behaviour</w:t>
      </w:r>
      <w:proofErr w:type="spellEnd"/>
      <w:r>
        <w:rPr>
          <w:rFonts w:ascii="ArialMT" w:hAnsi="ArialMT" w:cs="ArialMT"/>
          <w:color w:val="333333"/>
          <w:sz w:val="21"/>
          <w:szCs w:val="21"/>
        </w:rPr>
        <w:t>. They influence our attitudes and actions and become our framework for living. They affect our sense of self and our relationships with others.  Students need to learn about values and how people react to them, so that they are equipped with invaluable social ski</w:t>
      </w:r>
      <w:r w:rsidR="00803899">
        <w:rPr>
          <w:rFonts w:ascii="ArialMT" w:hAnsi="ArialMT" w:cs="ArialMT"/>
          <w:color w:val="333333"/>
          <w:sz w:val="21"/>
          <w:szCs w:val="21"/>
        </w:rPr>
        <w:t xml:space="preserve">lls and emotional intelligence.  </w:t>
      </w:r>
    </w:p>
    <w:p w:rsidR="00803899" w:rsidRDefault="00803899" w:rsidP="00EA6CB7">
      <w:pPr>
        <w:ind w:right="132"/>
        <w:jc w:val="both"/>
        <w:rPr>
          <w:rFonts w:ascii="ArialMT" w:hAnsi="ArialMT" w:cs="ArialMT"/>
          <w:color w:val="333333"/>
          <w:sz w:val="21"/>
          <w:szCs w:val="21"/>
        </w:rPr>
      </w:pPr>
    </w:p>
    <w:p w:rsidR="00EA6CB7" w:rsidRDefault="00EA6CB7" w:rsidP="00EA6CB7">
      <w:pPr>
        <w:ind w:right="132"/>
        <w:jc w:val="both"/>
        <w:rPr>
          <w:rFonts w:ascii="ArialMT" w:hAnsi="ArialMT" w:cs="ArialMT"/>
          <w:color w:val="333333"/>
          <w:sz w:val="21"/>
          <w:szCs w:val="21"/>
        </w:rPr>
      </w:pPr>
      <w:r>
        <w:rPr>
          <w:rFonts w:ascii="ArialMT" w:hAnsi="ArialMT" w:cs="ArialMT"/>
          <w:color w:val="333333"/>
          <w:sz w:val="21"/>
          <w:szCs w:val="21"/>
        </w:rPr>
        <w:t xml:space="preserve">Our five core values are: </w:t>
      </w:r>
    </w:p>
    <w:p w:rsidR="00EA6CB7" w:rsidRDefault="00EA6CB7" w:rsidP="00EA6CB7">
      <w:pPr>
        <w:ind w:right="132"/>
        <w:jc w:val="both"/>
        <w:rPr>
          <w:rFonts w:ascii="ArialMT" w:hAnsi="ArialMT" w:cs="ArialMT"/>
          <w:color w:val="333333"/>
          <w:sz w:val="21"/>
          <w:szCs w:val="21"/>
        </w:rPr>
      </w:pPr>
    </w:p>
    <w:p w:rsidR="00EA6CB7" w:rsidRPr="00EA6CB7" w:rsidRDefault="00EA6CB7" w:rsidP="001B788F">
      <w:pPr>
        <w:widowControl/>
        <w:numPr>
          <w:ilvl w:val="0"/>
          <w:numId w:val="31"/>
        </w:numPr>
        <w:ind w:left="890" w:hanging="357"/>
        <w:jc w:val="both"/>
        <w:rPr>
          <w:rFonts w:ascii="Arial" w:hAnsi="Arial" w:cs="Arial"/>
          <w:lang w:val="en-GB" w:eastAsia="en-GB"/>
        </w:rPr>
      </w:pPr>
      <w:r w:rsidRPr="00EA6CB7">
        <w:rPr>
          <w:rFonts w:ascii="Arial" w:hAnsi="Arial" w:cs="Arial"/>
          <w:lang w:val="en-GB" w:eastAsia="en-GB"/>
        </w:rPr>
        <w:t>Respect</w:t>
      </w:r>
    </w:p>
    <w:p w:rsidR="00EA6CB7" w:rsidRPr="00EA6CB7" w:rsidRDefault="00EA6CB7" w:rsidP="001B788F">
      <w:pPr>
        <w:widowControl/>
        <w:numPr>
          <w:ilvl w:val="0"/>
          <w:numId w:val="31"/>
        </w:numPr>
        <w:ind w:left="890" w:hanging="357"/>
        <w:jc w:val="both"/>
        <w:rPr>
          <w:rFonts w:ascii="Arial" w:hAnsi="Arial" w:cs="Arial"/>
          <w:lang w:val="en-GB" w:eastAsia="en-GB"/>
        </w:rPr>
      </w:pPr>
      <w:r w:rsidRPr="00EA6CB7">
        <w:rPr>
          <w:rFonts w:ascii="Arial" w:hAnsi="Arial" w:cs="Arial"/>
          <w:lang w:val="en-GB" w:eastAsia="en-GB"/>
        </w:rPr>
        <w:t>Responsibility</w:t>
      </w:r>
    </w:p>
    <w:p w:rsidR="00EA6CB7" w:rsidRPr="00EA6CB7" w:rsidRDefault="00EA6CB7" w:rsidP="001B788F">
      <w:pPr>
        <w:widowControl/>
        <w:numPr>
          <w:ilvl w:val="0"/>
          <w:numId w:val="31"/>
        </w:numPr>
        <w:ind w:left="890" w:hanging="357"/>
        <w:jc w:val="both"/>
        <w:rPr>
          <w:rFonts w:ascii="Arial" w:hAnsi="Arial" w:cs="Arial"/>
          <w:lang w:val="en-GB" w:eastAsia="en-GB"/>
        </w:rPr>
      </w:pPr>
      <w:r w:rsidRPr="00EA6CB7">
        <w:rPr>
          <w:rFonts w:ascii="Arial" w:hAnsi="Arial" w:cs="Arial"/>
          <w:lang w:val="en-GB" w:eastAsia="en-GB"/>
        </w:rPr>
        <w:t>Excellence</w:t>
      </w:r>
    </w:p>
    <w:p w:rsidR="00EA6CB7" w:rsidRPr="00EA6CB7" w:rsidRDefault="00EA6CB7" w:rsidP="001B788F">
      <w:pPr>
        <w:widowControl/>
        <w:numPr>
          <w:ilvl w:val="0"/>
          <w:numId w:val="31"/>
        </w:numPr>
        <w:ind w:left="890" w:hanging="357"/>
        <w:jc w:val="both"/>
        <w:rPr>
          <w:rFonts w:ascii="Arial" w:hAnsi="Arial" w:cs="Arial"/>
          <w:lang w:val="en-GB" w:eastAsia="en-GB"/>
        </w:rPr>
      </w:pPr>
      <w:r w:rsidRPr="00EA6CB7">
        <w:rPr>
          <w:rFonts w:ascii="Arial" w:hAnsi="Arial" w:cs="Arial"/>
          <w:lang w:val="en-GB" w:eastAsia="en-GB"/>
        </w:rPr>
        <w:t>Compassion</w:t>
      </w:r>
    </w:p>
    <w:p w:rsidR="00EA6CB7" w:rsidRPr="00EA6CB7" w:rsidRDefault="00EA6CB7" w:rsidP="001B788F">
      <w:pPr>
        <w:widowControl/>
        <w:numPr>
          <w:ilvl w:val="0"/>
          <w:numId w:val="31"/>
        </w:numPr>
        <w:ind w:left="890" w:hanging="357"/>
        <w:jc w:val="both"/>
        <w:rPr>
          <w:rFonts w:ascii="Arial" w:hAnsi="Arial" w:cs="Arial"/>
          <w:lang w:val="en-GB" w:eastAsia="en-GB"/>
        </w:rPr>
      </w:pPr>
      <w:r w:rsidRPr="00EA6CB7">
        <w:rPr>
          <w:rFonts w:ascii="Arial" w:hAnsi="Arial" w:cs="Arial"/>
          <w:lang w:val="en-GB" w:eastAsia="en-GB"/>
        </w:rPr>
        <w:t>Collaboration</w:t>
      </w:r>
    </w:p>
    <w:p w:rsidR="00EA6CB7" w:rsidRDefault="00EA6CB7" w:rsidP="00EA6CB7">
      <w:pPr>
        <w:ind w:right="132"/>
        <w:jc w:val="both"/>
        <w:rPr>
          <w:rFonts w:ascii="ArialMT" w:hAnsi="ArialMT" w:cs="ArialMT"/>
          <w:color w:val="333333"/>
          <w:sz w:val="21"/>
          <w:szCs w:val="21"/>
        </w:rPr>
      </w:pPr>
    </w:p>
    <w:p w:rsidR="00EA6CB7" w:rsidRPr="0048589D" w:rsidRDefault="00EA6CB7" w:rsidP="00EA6CB7">
      <w:pPr>
        <w:ind w:right="132"/>
        <w:jc w:val="both"/>
        <w:rPr>
          <w:rFonts w:ascii="Arial" w:hAnsi="Arial" w:cs="Arial"/>
          <w:lang w:val="en-GB"/>
        </w:rPr>
      </w:pPr>
      <w:proofErr w:type="gramStart"/>
      <w:r>
        <w:rPr>
          <w:rFonts w:ascii="ArialMT" w:hAnsi="ArialMT" w:cs="ArialMT"/>
          <w:color w:val="333333"/>
          <w:sz w:val="21"/>
          <w:szCs w:val="21"/>
        </w:rPr>
        <w:t>…..</w:t>
      </w:r>
      <w:proofErr w:type="gramEnd"/>
      <w:r>
        <w:rPr>
          <w:rFonts w:ascii="ArialMT" w:hAnsi="ArialMT" w:cs="ArialMT"/>
          <w:color w:val="333333"/>
          <w:sz w:val="21"/>
          <w:szCs w:val="21"/>
        </w:rPr>
        <w:t>based on having respect for all, achieving academic excellence within a disciplined learning environment, where high expectations are the norm and students are supported to reach their potential.</w:t>
      </w:r>
    </w:p>
    <w:p w:rsidR="00BA6463" w:rsidRPr="00BA6463" w:rsidRDefault="00BA6463" w:rsidP="00BA6463">
      <w:pPr>
        <w:widowControl/>
        <w:autoSpaceDE w:val="0"/>
        <w:autoSpaceDN w:val="0"/>
        <w:adjustRightInd w:val="0"/>
        <w:jc w:val="both"/>
        <w:rPr>
          <w:rFonts w:ascii="Arial" w:hAnsi="Arial" w:cs="Arial"/>
          <w:sz w:val="12"/>
          <w:szCs w:val="12"/>
          <w:lang w:val="en-GB"/>
        </w:rPr>
      </w:pPr>
    </w:p>
    <w:p w:rsidR="00BA6463" w:rsidRDefault="00BA6463" w:rsidP="00BA6463">
      <w:pPr>
        <w:pStyle w:val="Heading1"/>
        <w:spacing w:line="630" w:lineRule="exact"/>
        <w:rPr>
          <w:rFonts w:ascii="Arial" w:hAnsi="Arial" w:cs="Arial"/>
          <w:sz w:val="28"/>
          <w:szCs w:val="28"/>
          <w:lang w:val="en-GB"/>
        </w:rPr>
      </w:pPr>
      <w:r>
        <w:rPr>
          <w:rFonts w:ascii="Arial" w:hAnsi="Arial" w:cs="Arial"/>
          <w:sz w:val="28"/>
          <w:szCs w:val="28"/>
          <w:lang w:val="en-GB"/>
        </w:rPr>
        <w:t>Our Academies</w:t>
      </w:r>
    </w:p>
    <w:tbl>
      <w:tblPr>
        <w:tblStyle w:val="TableGrid"/>
        <w:tblW w:w="0" w:type="auto"/>
        <w:tblLook w:val="04A0" w:firstRow="1" w:lastRow="0" w:firstColumn="1" w:lastColumn="0" w:noHBand="0" w:noVBand="1"/>
      </w:tblPr>
      <w:tblGrid>
        <w:gridCol w:w="2057"/>
        <w:gridCol w:w="2064"/>
        <w:gridCol w:w="2044"/>
        <w:gridCol w:w="2030"/>
        <w:gridCol w:w="2035"/>
      </w:tblGrid>
      <w:tr w:rsidR="00803899" w:rsidTr="00436E80">
        <w:tc>
          <w:tcPr>
            <w:tcW w:w="2051" w:type="dxa"/>
          </w:tcPr>
          <w:p w:rsidR="00803899" w:rsidRPr="00803899" w:rsidRDefault="00803899" w:rsidP="00BA6463">
            <w:pPr>
              <w:ind w:right="132"/>
              <w:rPr>
                <w:rFonts w:ascii="ArialMT" w:hAnsi="ArialMT" w:cs="ArialMT"/>
                <w:b/>
                <w:color w:val="333333"/>
                <w:sz w:val="21"/>
                <w:szCs w:val="21"/>
              </w:rPr>
            </w:pPr>
            <w:r w:rsidRPr="00803899">
              <w:rPr>
                <w:rFonts w:ascii="ArialMT" w:hAnsi="ArialMT" w:cs="ArialMT"/>
                <w:b/>
                <w:color w:val="333333"/>
                <w:sz w:val="21"/>
                <w:szCs w:val="21"/>
              </w:rPr>
              <w:t>Academy</w:t>
            </w:r>
            <w:r>
              <w:rPr>
                <w:rFonts w:ascii="ArialMT" w:hAnsi="ArialMT" w:cs="ArialMT"/>
                <w:b/>
                <w:color w:val="333333"/>
                <w:sz w:val="21"/>
                <w:szCs w:val="21"/>
              </w:rPr>
              <w:t xml:space="preserve"> Name</w:t>
            </w:r>
          </w:p>
        </w:tc>
        <w:tc>
          <w:tcPr>
            <w:tcW w:w="2060" w:type="dxa"/>
          </w:tcPr>
          <w:p w:rsidR="00803899" w:rsidRPr="00803899" w:rsidRDefault="00803899" w:rsidP="007169B8">
            <w:pPr>
              <w:ind w:right="132"/>
              <w:jc w:val="center"/>
              <w:rPr>
                <w:rFonts w:ascii="ArialMT" w:hAnsi="ArialMT" w:cs="ArialMT"/>
                <w:b/>
                <w:color w:val="333333"/>
                <w:sz w:val="21"/>
                <w:szCs w:val="21"/>
              </w:rPr>
            </w:pPr>
            <w:r>
              <w:rPr>
                <w:rFonts w:ascii="ArialMT" w:hAnsi="ArialMT" w:cs="ArialMT"/>
                <w:b/>
                <w:color w:val="333333"/>
                <w:sz w:val="21"/>
                <w:szCs w:val="21"/>
              </w:rPr>
              <w:t>Headteacher</w:t>
            </w:r>
          </w:p>
        </w:tc>
        <w:tc>
          <w:tcPr>
            <w:tcW w:w="2037" w:type="dxa"/>
          </w:tcPr>
          <w:p w:rsidR="00803899" w:rsidRPr="00803899" w:rsidRDefault="00803899" w:rsidP="007169B8">
            <w:pPr>
              <w:ind w:right="132"/>
              <w:jc w:val="center"/>
              <w:rPr>
                <w:rFonts w:ascii="ArialMT" w:hAnsi="ArialMT" w:cs="ArialMT"/>
                <w:b/>
                <w:color w:val="333333"/>
                <w:sz w:val="21"/>
                <w:szCs w:val="21"/>
              </w:rPr>
            </w:pPr>
            <w:r>
              <w:rPr>
                <w:rFonts w:ascii="ArialMT" w:hAnsi="ArialMT" w:cs="ArialMT"/>
                <w:b/>
                <w:color w:val="333333"/>
                <w:sz w:val="21"/>
                <w:szCs w:val="21"/>
              </w:rPr>
              <w:t>Pupil Numbers</w:t>
            </w:r>
          </w:p>
        </w:tc>
        <w:tc>
          <w:tcPr>
            <w:tcW w:w="2057" w:type="dxa"/>
          </w:tcPr>
          <w:p w:rsidR="00803899" w:rsidRPr="00803899" w:rsidRDefault="00803899" w:rsidP="007169B8">
            <w:pPr>
              <w:ind w:right="132"/>
              <w:jc w:val="center"/>
              <w:rPr>
                <w:rFonts w:ascii="ArialMT" w:hAnsi="ArialMT" w:cs="ArialMT"/>
                <w:b/>
                <w:color w:val="333333"/>
                <w:sz w:val="21"/>
                <w:szCs w:val="21"/>
              </w:rPr>
            </w:pPr>
            <w:proofErr w:type="spellStart"/>
            <w:r>
              <w:rPr>
                <w:rFonts w:ascii="ArialMT" w:hAnsi="ArialMT" w:cs="ArialMT"/>
                <w:b/>
                <w:color w:val="333333"/>
                <w:sz w:val="21"/>
                <w:szCs w:val="21"/>
              </w:rPr>
              <w:t>Ofsted</w:t>
            </w:r>
            <w:proofErr w:type="spellEnd"/>
            <w:r>
              <w:rPr>
                <w:rFonts w:ascii="ArialMT" w:hAnsi="ArialMT" w:cs="ArialMT"/>
                <w:b/>
                <w:color w:val="333333"/>
                <w:sz w:val="21"/>
                <w:szCs w:val="21"/>
              </w:rPr>
              <w:t xml:space="preserve"> Rating</w:t>
            </w:r>
          </w:p>
        </w:tc>
        <w:tc>
          <w:tcPr>
            <w:tcW w:w="2025" w:type="dxa"/>
          </w:tcPr>
          <w:p w:rsidR="00803899" w:rsidRPr="00803899" w:rsidRDefault="00803899" w:rsidP="007169B8">
            <w:pPr>
              <w:ind w:right="132"/>
              <w:jc w:val="center"/>
              <w:rPr>
                <w:rFonts w:ascii="ArialMT" w:hAnsi="ArialMT" w:cs="ArialMT"/>
                <w:b/>
                <w:color w:val="333333"/>
                <w:sz w:val="21"/>
                <w:szCs w:val="21"/>
              </w:rPr>
            </w:pPr>
            <w:r>
              <w:rPr>
                <w:rFonts w:ascii="ArialMT" w:hAnsi="ArialMT" w:cs="ArialMT"/>
                <w:b/>
                <w:color w:val="333333"/>
                <w:sz w:val="21"/>
                <w:szCs w:val="21"/>
              </w:rPr>
              <w:t>% eligible for FSM</w:t>
            </w:r>
          </w:p>
        </w:tc>
      </w:tr>
      <w:tr w:rsidR="00BA6463" w:rsidTr="00BA6463">
        <w:tc>
          <w:tcPr>
            <w:tcW w:w="2091" w:type="dxa"/>
          </w:tcPr>
          <w:p w:rsidR="00BA6463" w:rsidRPr="00BA6463" w:rsidRDefault="00BA6463" w:rsidP="00BA6463">
            <w:pPr>
              <w:ind w:right="132"/>
              <w:rPr>
                <w:rFonts w:ascii="ArialMT" w:hAnsi="ArialMT" w:cs="ArialMT"/>
                <w:color w:val="333333"/>
                <w:sz w:val="21"/>
                <w:szCs w:val="21"/>
              </w:rPr>
            </w:pPr>
            <w:r w:rsidRPr="00BA6463">
              <w:rPr>
                <w:rFonts w:ascii="ArialMT" w:hAnsi="ArialMT" w:cs="ArialMT"/>
                <w:color w:val="333333"/>
                <w:sz w:val="21"/>
                <w:szCs w:val="21"/>
              </w:rPr>
              <w:t>Gree</w:t>
            </w:r>
            <w:r>
              <w:rPr>
                <w:rFonts w:ascii="ArialMT" w:hAnsi="ArialMT" w:cs="ArialMT"/>
                <w:color w:val="333333"/>
                <w:sz w:val="21"/>
                <w:szCs w:val="21"/>
              </w:rPr>
              <w:t>n Lane Primary</w:t>
            </w:r>
          </w:p>
        </w:tc>
        <w:tc>
          <w:tcPr>
            <w:tcW w:w="2091" w:type="dxa"/>
          </w:tcPr>
          <w:p w:rsidR="00BA6463" w:rsidRPr="00803899" w:rsidRDefault="009E49C5" w:rsidP="00875CB3">
            <w:pPr>
              <w:ind w:right="132"/>
              <w:jc w:val="center"/>
              <w:rPr>
                <w:rFonts w:ascii="ArialMT" w:hAnsi="ArialMT" w:cs="ArialMT"/>
                <w:color w:val="333333"/>
                <w:sz w:val="21"/>
                <w:szCs w:val="21"/>
              </w:rPr>
            </w:pPr>
            <w:r>
              <w:rPr>
                <w:rFonts w:ascii="ArialMT" w:hAnsi="ArialMT" w:cs="ArialMT"/>
                <w:color w:val="333333"/>
                <w:sz w:val="21"/>
                <w:szCs w:val="21"/>
              </w:rPr>
              <w:t xml:space="preserve">Jane Townend </w:t>
            </w:r>
          </w:p>
        </w:tc>
        <w:tc>
          <w:tcPr>
            <w:tcW w:w="2091"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687</w:t>
            </w:r>
          </w:p>
        </w:tc>
        <w:tc>
          <w:tcPr>
            <w:tcW w:w="2091"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Good</w:t>
            </w:r>
          </w:p>
        </w:tc>
        <w:tc>
          <w:tcPr>
            <w:tcW w:w="2092"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35.5</w:t>
            </w:r>
          </w:p>
        </w:tc>
      </w:tr>
      <w:tr w:rsidR="00BA6463" w:rsidTr="00BA6463">
        <w:tc>
          <w:tcPr>
            <w:tcW w:w="2091" w:type="dxa"/>
          </w:tcPr>
          <w:p w:rsidR="00BA6463" w:rsidRPr="00BA6463" w:rsidRDefault="00BA6463" w:rsidP="00BA6463">
            <w:pPr>
              <w:ind w:right="132"/>
              <w:rPr>
                <w:rFonts w:ascii="ArialMT" w:hAnsi="ArialMT" w:cs="ArialMT"/>
                <w:color w:val="333333"/>
                <w:sz w:val="21"/>
                <w:szCs w:val="21"/>
              </w:rPr>
            </w:pPr>
            <w:r>
              <w:rPr>
                <w:rFonts w:ascii="ArialMT" w:hAnsi="ArialMT" w:cs="ArialMT"/>
                <w:color w:val="333333"/>
                <w:sz w:val="21"/>
                <w:szCs w:val="21"/>
              </w:rPr>
              <w:t>Atlas Community Primary</w:t>
            </w:r>
          </w:p>
        </w:tc>
        <w:tc>
          <w:tcPr>
            <w:tcW w:w="2091" w:type="dxa"/>
          </w:tcPr>
          <w:p w:rsidR="00BA6463" w:rsidRDefault="009E49C5" w:rsidP="007169B8">
            <w:pPr>
              <w:ind w:right="132"/>
              <w:jc w:val="center"/>
              <w:rPr>
                <w:rFonts w:ascii="ArialMT" w:hAnsi="ArialMT" w:cs="ArialMT"/>
                <w:color w:val="333333"/>
                <w:sz w:val="21"/>
                <w:szCs w:val="21"/>
              </w:rPr>
            </w:pPr>
            <w:r>
              <w:rPr>
                <w:rFonts w:ascii="ArialMT" w:hAnsi="ArialMT" w:cs="ArialMT"/>
                <w:color w:val="333333"/>
                <w:sz w:val="21"/>
                <w:szCs w:val="21"/>
              </w:rPr>
              <w:t xml:space="preserve">Lisa Simpson </w:t>
            </w:r>
          </w:p>
          <w:p w:rsidR="009E49C5" w:rsidRPr="00803899" w:rsidRDefault="009E49C5" w:rsidP="007169B8">
            <w:pPr>
              <w:ind w:right="132"/>
              <w:jc w:val="center"/>
              <w:rPr>
                <w:rFonts w:ascii="ArialMT" w:hAnsi="ArialMT" w:cs="ArialMT"/>
                <w:color w:val="333333"/>
                <w:sz w:val="21"/>
                <w:szCs w:val="21"/>
              </w:rPr>
            </w:pPr>
          </w:p>
        </w:tc>
        <w:tc>
          <w:tcPr>
            <w:tcW w:w="2091"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233</w:t>
            </w:r>
          </w:p>
        </w:tc>
        <w:tc>
          <w:tcPr>
            <w:tcW w:w="2091"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Good</w:t>
            </w:r>
          </w:p>
        </w:tc>
        <w:tc>
          <w:tcPr>
            <w:tcW w:w="2092"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42.7</w:t>
            </w:r>
          </w:p>
        </w:tc>
      </w:tr>
      <w:tr w:rsidR="00BA6463" w:rsidTr="00BA6463">
        <w:tc>
          <w:tcPr>
            <w:tcW w:w="2091" w:type="dxa"/>
          </w:tcPr>
          <w:p w:rsidR="00BA6463" w:rsidRPr="00BA6463" w:rsidRDefault="00BA6463" w:rsidP="00BA6463">
            <w:pPr>
              <w:ind w:right="132"/>
              <w:rPr>
                <w:rFonts w:ascii="ArialMT" w:hAnsi="ArialMT" w:cs="ArialMT"/>
                <w:color w:val="333333"/>
                <w:sz w:val="21"/>
                <w:szCs w:val="21"/>
              </w:rPr>
            </w:pPr>
            <w:r>
              <w:rPr>
                <w:rFonts w:ascii="ArialMT" w:hAnsi="ArialMT" w:cs="ArialMT"/>
                <w:color w:val="333333"/>
                <w:sz w:val="21"/>
                <w:szCs w:val="21"/>
              </w:rPr>
              <w:t>Lilycroft Primary</w:t>
            </w:r>
          </w:p>
        </w:tc>
        <w:tc>
          <w:tcPr>
            <w:tcW w:w="2091" w:type="dxa"/>
          </w:tcPr>
          <w:p w:rsid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Nicola Roth</w:t>
            </w:r>
          </w:p>
          <w:p w:rsidR="007169B8" w:rsidRPr="00803899" w:rsidRDefault="007169B8" w:rsidP="007169B8">
            <w:pPr>
              <w:ind w:right="132"/>
              <w:jc w:val="center"/>
              <w:rPr>
                <w:rFonts w:ascii="ArialMT" w:hAnsi="ArialMT" w:cs="ArialMT"/>
                <w:color w:val="333333"/>
                <w:sz w:val="21"/>
                <w:szCs w:val="21"/>
              </w:rPr>
            </w:pPr>
          </w:p>
        </w:tc>
        <w:tc>
          <w:tcPr>
            <w:tcW w:w="2091"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448</w:t>
            </w:r>
          </w:p>
        </w:tc>
        <w:tc>
          <w:tcPr>
            <w:tcW w:w="2091"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Good</w:t>
            </w:r>
          </w:p>
        </w:tc>
        <w:tc>
          <w:tcPr>
            <w:tcW w:w="2092"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39.1</w:t>
            </w:r>
          </w:p>
        </w:tc>
      </w:tr>
      <w:tr w:rsidR="00BA6463" w:rsidTr="00BA6463">
        <w:tc>
          <w:tcPr>
            <w:tcW w:w="2091" w:type="dxa"/>
          </w:tcPr>
          <w:p w:rsidR="00BA6463" w:rsidRPr="00BA6463" w:rsidRDefault="00BA6463" w:rsidP="00BA6463">
            <w:pPr>
              <w:ind w:right="132"/>
              <w:rPr>
                <w:rFonts w:ascii="ArialMT" w:hAnsi="ArialMT" w:cs="ArialMT"/>
                <w:color w:val="333333"/>
                <w:sz w:val="21"/>
                <w:szCs w:val="21"/>
              </w:rPr>
            </w:pPr>
            <w:r>
              <w:rPr>
                <w:rFonts w:ascii="ArialMT" w:hAnsi="ArialMT" w:cs="ArialMT"/>
                <w:color w:val="333333"/>
                <w:sz w:val="21"/>
                <w:szCs w:val="21"/>
              </w:rPr>
              <w:t>Margaret McMillan Primary</w:t>
            </w:r>
          </w:p>
        </w:tc>
        <w:tc>
          <w:tcPr>
            <w:tcW w:w="2091"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Lorraine Martin</w:t>
            </w:r>
          </w:p>
        </w:tc>
        <w:tc>
          <w:tcPr>
            <w:tcW w:w="2091"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633</w:t>
            </w:r>
          </w:p>
        </w:tc>
        <w:tc>
          <w:tcPr>
            <w:tcW w:w="2091"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Good</w:t>
            </w:r>
          </w:p>
        </w:tc>
        <w:tc>
          <w:tcPr>
            <w:tcW w:w="2092"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30.1</w:t>
            </w:r>
          </w:p>
        </w:tc>
      </w:tr>
      <w:tr w:rsidR="00BA6463" w:rsidTr="00436E80">
        <w:tc>
          <w:tcPr>
            <w:tcW w:w="2051" w:type="dxa"/>
          </w:tcPr>
          <w:p w:rsidR="00BA6463" w:rsidRPr="00BA6463" w:rsidRDefault="00BA6463" w:rsidP="00BA6463">
            <w:pPr>
              <w:ind w:right="132"/>
              <w:rPr>
                <w:rFonts w:ascii="ArialMT" w:hAnsi="ArialMT" w:cs="ArialMT"/>
                <w:color w:val="333333"/>
                <w:sz w:val="21"/>
                <w:szCs w:val="21"/>
              </w:rPr>
            </w:pPr>
            <w:r>
              <w:rPr>
                <w:rFonts w:ascii="ArialMT" w:hAnsi="ArialMT" w:cs="ArialMT"/>
                <w:color w:val="333333"/>
                <w:sz w:val="21"/>
                <w:szCs w:val="21"/>
              </w:rPr>
              <w:t>Westbourne Primary</w:t>
            </w:r>
          </w:p>
        </w:tc>
        <w:tc>
          <w:tcPr>
            <w:tcW w:w="2060" w:type="dxa"/>
          </w:tcPr>
          <w:p w:rsidR="00BA6463" w:rsidRPr="00803899" w:rsidRDefault="00875CB3" w:rsidP="007169B8">
            <w:pPr>
              <w:ind w:right="132"/>
              <w:jc w:val="center"/>
              <w:rPr>
                <w:rFonts w:ascii="ArialMT" w:hAnsi="ArialMT" w:cs="ArialMT"/>
                <w:color w:val="333333"/>
                <w:sz w:val="21"/>
                <w:szCs w:val="21"/>
              </w:rPr>
            </w:pPr>
            <w:r>
              <w:rPr>
                <w:rFonts w:ascii="ArialMT" w:hAnsi="ArialMT" w:cs="ArialMT"/>
                <w:color w:val="333333"/>
                <w:sz w:val="21"/>
                <w:szCs w:val="21"/>
              </w:rPr>
              <w:t>Matthew Atkinson</w:t>
            </w:r>
          </w:p>
        </w:tc>
        <w:tc>
          <w:tcPr>
            <w:tcW w:w="2037"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451</w:t>
            </w:r>
          </w:p>
        </w:tc>
        <w:tc>
          <w:tcPr>
            <w:tcW w:w="2057"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Good</w:t>
            </w:r>
          </w:p>
        </w:tc>
        <w:tc>
          <w:tcPr>
            <w:tcW w:w="2025" w:type="dxa"/>
          </w:tcPr>
          <w:p w:rsidR="00BA6463" w:rsidRPr="00803899" w:rsidRDefault="007169B8" w:rsidP="007169B8">
            <w:pPr>
              <w:ind w:right="132"/>
              <w:jc w:val="center"/>
              <w:rPr>
                <w:rFonts w:ascii="ArialMT" w:hAnsi="ArialMT" w:cs="ArialMT"/>
                <w:color w:val="333333"/>
                <w:sz w:val="21"/>
                <w:szCs w:val="21"/>
              </w:rPr>
            </w:pPr>
            <w:r>
              <w:rPr>
                <w:rFonts w:ascii="ArialMT" w:hAnsi="ArialMT" w:cs="ArialMT"/>
                <w:color w:val="333333"/>
                <w:sz w:val="21"/>
                <w:szCs w:val="21"/>
              </w:rPr>
              <w:t>37.8</w:t>
            </w:r>
          </w:p>
        </w:tc>
      </w:tr>
    </w:tbl>
    <w:p w:rsidR="00803899" w:rsidRDefault="00803899" w:rsidP="00803899">
      <w:pPr>
        <w:widowControl/>
        <w:autoSpaceDE w:val="0"/>
        <w:autoSpaceDN w:val="0"/>
        <w:adjustRightInd w:val="0"/>
        <w:jc w:val="center"/>
        <w:rPr>
          <w:rFonts w:ascii="Arial" w:hAnsi="Arial" w:cs="Arial"/>
          <w:b/>
          <w:i/>
          <w:lang w:val="en-GB"/>
        </w:rPr>
      </w:pPr>
    </w:p>
    <w:p w:rsidR="00421B91" w:rsidRPr="00803899" w:rsidRDefault="00EA6CB7" w:rsidP="00803899">
      <w:pPr>
        <w:widowControl/>
        <w:autoSpaceDE w:val="0"/>
        <w:autoSpaceDN w:val="0"/>
        <w:adjustRightInd w:val="0"/>
        <w:jc w:val="center"/>
        <w:rPr>
          <w:rFonts w:ascii="Arial" w:hAnsi="Arial" w:cs="Arial"/>
          <w:b/>
          <w:i/>
          <w:lang w:val="en-GB"/>
        </w:rPr>
      </w:pPr>
      <w:r w:rsidRPr="00EA6CB7">
        <w:rPr>
          <w:rFonts w:ascii="Arial" w:hAnsi="Arial" w:cs="Arial"/>
          <w:b/>
          <w:i/>
          <w:lang w:val="en-GB"/>
        </w:rPr>
        <w:t>We</w:t>
      </w:r>
      <w:r w:rsidR="00421B91" w:rsidRPr="00EA6CB7">
        <w:rPr>
          <w:rFonts w:ascii="Arial" w:hAnsi="Arial" w:cs="Arial"/>
          <w:b/>
          <w:i/>
          <w:lang w:val="en-GB"/>
        </w:rPr>
        <w:t xml:space="preserve"> aim to provide the highest quality teaching for all young people regardless of </w:t>
      </w:r>
      <w:r w:rsidRPr="00EA6CB7">
        <w:rPr>
          <w:rFonts w:ascii="Arial" w:hAnsi="Arial" w:cs="Arial"/>
          <w:b/>
          <w:i/>
          <w:lang w:val="en-GB"/>
        </w:rPr>
        <w:t>their</w:t>
      </w:r>
      <w:r w:rsidR="00421B91" w:rsidRPr="00EA6CB7">
        <w:rPr>
          <w:rFonts w:ascii="Arial" w:hAnsi="Arial" w:cs="Arial"/>
          <w:b/>
          <w:i/>
          <w:lang w:val="en-GB"/>
        </w:rPr>
        <w:t xml:space="preserve"> social, </w:t>
      </w:r>
      <w:r w:rsidR="00803899">
        <w:rPr>
          <w:rFonts w:ascii="Arial" w:hAnsi="Arial" w:cs="Arial"/>
          <w:b/>
          <w:i/>
          <w:lang w:val="en-GB"/>
        </w:rPr>
        <w:t>emotional or behavioural needs.</w:t>
      </w:r>
    </w:p>
    <w:p w:rsidR="00421B91" w:rsidRPr="0048589D" w:rsidRDefault="0070090C" w:rsidP="00A14560">
      <w:pPr>
        <w:spacing w:line="160" w:lineRule="exact"/>
        <w:jc w:val="both"/>
        <w:rPr>
          <w:rFonts w:ascii="Arial" w:hAnsi="Arial" w:cs="Arial"/>
          <w:sz w:val="12"/>
          <w:szCs w:val="12"/>
        </w:rPr>
      </w:pPr>
      <w:r w:rsidRPr="00E4080E">
        <w:rPr>
          <w:rFonts w:ascii="Arial" w:hAnsi="Arial" w:cs="Arial"/>
          <w:noProof/>
          <w:sz w:val="12"/>
          <w:szCs w:val="12"/>
          <w:lang w:val="en-GB" w:eastAsia="en-GB"/>
        </w:rPr>
        <w:lastRenderedPageBreak/>
        <mc:AlternateContent>
          <mc:Choice Requires="wps">
            <w:drawing>
              <wp:anchor distT="0" distB="0" distL="114300" distR="114300" simplePos="0" relativeHeight="251694080" behindDoc="0" locked="0" layoutInCell="1" allowOverlap="1" wp14:editId="36B11C9B">
                <wp:simplePos x="0" y="0"/>
                <wp:positionH relativeFrom="column">
                  <wp:posOffset>-155575</wp:posOffset>
                </wp:positionH>
                <wp:positionV relativeFrom="paragraph">
                  <wp:posOffset>-81281</wp:posOffset>
                </wp:positionV>
                <wp:extent cx="2466975" cy="1666875"/>
                <wp:effectExtent l="0" t="0" r="9525"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666875"/>
                        </a:xfrm>
                        <a:prstGeom prst="rect">
                          <a:avLst/>
                        </a:prstGeom>
                        <a:solidFill>
                          <a:srgbClr val="FFFFFF"/>
                        </a:solidFill>
                        <a:ln w="9525">
                          <a:noFill/>
                          <a:miter lim="800000"/>
                          <a:headEnd/>
                          <a:tailEnd/>
                        </a:ln>
                      </wps:spPr>
                      <wps:txbx>
                        <w:txbxContent>
                          <w:p w:rsidR="00023750" w:rsidRDefault="00023750">
                            <w:r w:rsidRPr="0070090C">
                              <w:rPr>
                                <w:noProof/>
                              </w:rPr>
                              <w:drawing>
                                <wp:inline distT="0" distB="0" distL="0" distR="0">
                                  <wp:extent cx="2275205" cy="153636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15363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25pt;margin-top:-6.4pt;width:194.25pt;height:13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" stroked="f">
                <v:textbox>
                  <w:txbxContent>
                    <w:p w:rsidR="00023750" w:rsidRDefault="00023750">
                      <w:r w:rsidRPr="0070090C">
                        <w:rPr>
                          <w:noProof/>
                        </w:rPr>
                        <w:drawing>
                          <wp:inline distT="0" distB="0" distL="0" distR="0">
                            <wp:extent cx="2275205" cy="153636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1536368"/>
                                    </a:xfrm>
                                    <a:prstGeom prst="rect">
                                      <a:avLst/>
                                    </a:prstGeom>
                                    <a:noFill/>
                                    <a:ln>
                                      <a:noFill/>
                                    </a:ln>
                                  </pic:spPr>
                                </pic:pic>
                              </a:graphicData>
                            </a:graphic>
                          </wp:inline>
                        </w:drawing>
                      </w:r>
                    </w:p>
                  </w:txbxContent>
                </v:textbox>
              </v:shape>
            </w:pict>
          </mc:Fallback>
        </mc:AlternateContent>
      </w:r>
      <w:r>
        <w:rPr>
          <w:rFonts w:ascii="Arial" w:hAnsi="Arial" w:cs="Arial"/>
          <w:noProof/>
          <w:sz w:val="20"/>
          <w:szCs w:val="20"/>
          <w:lang w:val="en-GB" w:eastAsia="en-GB"/>
        </w:rPr>
        <w:drawing>
          <wp:anchor distT="0" distB="0" distL="114300" distR="114300" simplePos="0" relativeHeight="251674624" behindDoc="1" locked="0" layoutInCell="1" allowOverlap="1" wp14:anchorId="553031AF" wp14:editId="34EEE2E3">
            <wp:simplePos x="0" y="0"/>
            <wp:positionH relativeFrom="margin">
              <wp:align>right</wp:align>
            </wp:positionH>
            <wp:positionV relativeFrom="paragraph">
              <wp:posOffset>0</wp:posOffset>
            </wp:positionV>
            <wp:extent cx="3082290" cy="2054860"/>
            <wp:effectExtent l="0" t="0" r="3810" b="2540"/>
            <wp:wrapTight wrapText="bothSides">
              <wp:wrapPolygon edited="0">
                <wp:start x="0" y="0"/>
                <wp:lineTo x="0" y="21426"/>
                <wp:lineTo x="21493" y="21426"/>
                <wp:lineTo x="21493" y="0"/>
                <wp:lineTo x="0" y="0"/>
              </wp:wrapPolygon>
            </wp:wrapTight>
            <wp:docPr id="23" name="Picture 23"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estley Academy Trust_Final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2290"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B91" w:rsidRDefault="00421B91" w:rsidP="00450503">
      <w:pPr>
        <w:tabs>
          <w:tab w:val="left" w:pos="825"/>
        </w:tabs>
        <w:spacing w:before="28"/>
        <w:ind w:left="825"/>
        <w:rPr>
          <w:rFonts w:ascii="Arial" w:hAnsi="Arial" w:cs="Arial"/>
          <w:sz w:val="15"/>
          <w:szCs w:val="15"/>
        </w:rPr>
      </w:pPr>
    </w:p>
    <w:p w:rsidR="00060FEF" w:rsidRDefault="00060FEF" w:rsidP="00450503">
      <w:pPr>
        <w:tabs>
          <w:tab w:val="left" w:pos="825"/>
        </w:tabs>
        <w:spacing w:before="28"/>
        <w:ind w:left="825"/>
        <w:rPr>
          <w:rFonts w:ascii="Arial" w:hAnsi="Arial" w:cs="Arial"/>
          <w:sz w:val="15"/>
          <w:szCs w:val="15"/>
        </w:rPr>
      </w:pPr>
    </w:p>
    <w:p w:rsidR="00060FEF" w:rsidRDefault="00060FEF" w:rsidP="00450503">
      <w:pPr>
        <w:tabs>
          <w:tab w:val="left" w:pos="825"/>
        </w:tabs>
        <w:spacing w:before="28"/>
        <w:ind w:left="825"/>
        <w:rPr>
          <w:rFonts w:ascii="Arial" w:hAnsi="Arial" w:cs="Arial"/>
          <w:sz w:val="15"/>
          <w:szCs w:val="15"/>
        </w:rPr>
      </w:pPr>
    </w:p>
    <w:p w:rsidR="00060FEF" w:rsidRDefault="00060FEF" w:rsidP="00450503">
      <w:pPr>
        <w:tabs>
          <w:tab w:val="left" w:pos="825"/>
        </w:tabs>
        <w:spacing w:before="28"/>
        <w:ind w:left="825"/>
        <w:rPr>
          <w:rFonts w:ascii="Arial" w:hAnsi="Arial" w:cs="Arial"/>
          <w:sz w:val="15"/>
          <w:szCs w:val="15"/>
        </w:rPr>
      </w:pPr>
    </w:p>
    <w:p w:rsidR="00060FEF" w:rsidRDefault="00060FEF" w:rsidP="00450503">
      <w:pPr>
        <w:tabs>
          <w:tab w:val="left" w:pos="825"/>
        </w:tabs>
        <w:spacing w:before="28"/>
        <w:ind w:left="825"/>
        <w:rPr>
          <w:rFonts w:ascii="Arial" w:hAnsi="Arial" w:cs="Arial"/>
          <w:sz w:val="15"/>
          <w:szCs w:val="15"/>
        </w:rPr>
      </w:pPr>
    </w:p>
    <w:p w:rsidR="00060FEF" w:rsidRDefault="00060FEF" w:rsidP="00450503">
      <w:pPr>
        <w:tabs>
          <w:tab w:val="left" w:pos="825"/>
        </w:tabs>
        <w:spacing w:before="28"/>
        <w:ind w:left="825"/>
        <w:rPr>
          <w:rFonts w:ascii="Arial" w:hAnsi="Arial" w:cs="Arial"/>
          <w:sz w:val="15"/>
          <w:szCs w:val="15"/>
        </w:rPr>
      </w:pPr>
    </w:p>
    <w:p w:rsidR="00060FEF" w:rsidRDefault="00060FEF" w:rsidP="00450503">
      <w:pPr>
        <w:tabs>
          <w:tab w:val="left" w:pos="825"/>
        </w:tabs>
        <w:spacing w:before="28"/>
        <w:ind w:left="825"/>
        <w:rPr>
          <w:rFonts w:ascii="Arial" w:hAnsi="Arial" w:cs="Arial"/>
          <w:sz w:val="15"/>
          <w:szCs w:val="15"/>
        </w:rPr>
      </w:pPr>
    </w:p>
    <w:p w:rsidR="00060FEF" w:rsidRDefault="00060FEF" w:rsidP="00450503">
      <w:pPr>
        <w:tabs>
          <w:tab w:val="left" w:pos="825"/>
        </w:tabs>
        <w:spacing w:before="28"/>
        <w:ind w:left="825"/>
        <w:rPr>
          <w:rFonts w:ascii="Arial" w:hAnsi="Arial" w:cs="Arial"/>
          <w:sz w:val="15"/>
          <w:szCs w:val="15"/>
        </w:rPr>
      </w:pPr>
    </w:p>
    <w:p w:rsidR="00060FEF" w:rsidRDefault="00060FEF" w:rsidP="00450503">
      <w:pPr>
        <w:tabs>
          <w:tab w:val="left" w:pos="825"/>
        </w:tabs>
        <w:spacing w:before="28"/>
        <w:ind w:left="825"/>
        <w:rPr>
          <w:rFonts w:ascii="Arial" w:hAnsi="Arial" w:cs="Arial"/>
          <w:sz w:val="15"/>
          <w:szCs w:val="15"/>
        </w:rPr>
      </w:pPr>
    </w:p>
    <w:p w:rsidR="00F32040" w:rsidRDefault="00F32040" w:rsidP="00450503">
      <w:pPr>
        <w:tabs>
          <w:tab w:val="left" w:pos="825"/>
        </w:tabs>
        <w:spacing w:before="28"/>
        <w:ind w:left="825"/>
        <w:rPr>
          <w:rFonts w:ascii="Arial" w:hAnsi="Arial" w:cs="Arial"/>
          <w:sz w:val="15"/>
          <w:szCs w:val="15"/>
        </w:rPr>
      </w:pPr>
    </w:p>
    <w:p w:rsidR="00F32040" w:rsidRDefault="00F32040" w:rsidP="00450503">
      <w:pPr>
        <w:tabs>
          <w:tab w:val="left" w:pos="825"/>
        </w:tabs>
        <w:spacing w:before="28"/>
        <w:ind w:left="825"/>
        <w:rPr>
          <w:rFonts w:ascii="Arial" w:hAnsi="Arial" w:cs="Arial"/>
          <w:sz w:val="15"/>
          <w:szCs w:val="15"/>
        </w:rPr>
      </w:pPr>
    </w:p>
    <w:p w:rsidR="00EA6CB7" w:rsidRPr="007169B8" w:rsidRDefault="00EA6CB7" w:rsidP="00E704FA">
      <w:pPr>
        <w:spacing w:before="19"/>
        <w:rPr>
          <w:rFonts w:ascii="Arial" w:hAnsi="Arial" w:cs="Arial"/>
          <w:b/>
          <w:bCs/>
          <w:noProof/>
          <w:color w:val="E36C0A"/>
          <w:sz w:val="32"/>
          <w:szCs w:val="32"/>
          <w:lang w:val="en-GB" w:eastAsia="en-GB"/>
        </w:rPr>
      </w:pPr>
      <w:bookmarkStart w:id="8" w:name="JOBDESC"/>
      <w:bookmarkEnd w:id="8"/>
    </w:p>
    <w:p w:rsidR="00421B91" w:rsidRPr="0048589D" w:rsidRDefault="00823CE3" w:rsidP="00E704FA">
      <w:pPr>
        <w:spacing w:before="19"/>
        <w:rPr>
          <w:rFonts w:ascii="Arial" w:hAnsi="Arial" w:cs="Arial"/>
          <w:b/>
          <w:bCs/>
          <w:color w:val="E36C0A"/>
          <w:sz w:val="44"/>
          <w:szCs w:val="44"/>
        </w:rPr>
      </w:pPr>
      <w:r>
        <w:rPr>
          <w:rFonts w:ascii="Arial" w:hAnsi="Arial" w:cs="Arial"/>
          <w:b/>
          <w:bCs/>
          <w:noProof/>
          <w:color w:val="E36C0A"/>
          <w:sz w:val="44"/>
          <w:szCs w:val="44"/>
          <w:lang w:val="en-GB" w:eastAsia="en-GB"/>
        </w:rPr>
        <w:t>Class Teacher</w:t>
      </w:r>
      <w:r w:rsidR="00317D0F">
        <w:rPr>
          <w:rFonts w:ascii="Arial" w:hAnsi="Arial" w:cs="Arial"/>
          <w:b/>
          <w:bCs/>
          <w:noProof/>
          <w:color w:val="E36C0A"/>
          <w:sz w:val="44"/>
          <w:szCs w:val="44"/>
          <w:lang w:val="en-GB" w:eastAsia="en-GB"/>
        </w:rPr>
        <w:br/>
      </w:r>
      <w:r w:rsidR="00421B91" w:rsidRPr="0048589D">
        <w:rPr>
          <w:rFonts w:ascii="Arial" w:hAnsi="Arial" w:cs="Arial"/>
          <w:b/>
          <w:bCs/>
          <w:noProof/>
          <w:color w:val="E36C0A"/>
          <w:sz w:val="44"/>
          <w:szCs w:val="44"/>
          <w:lang w:val="en-GB" w:eastAsia="en-GB"/>
        </w:rPr>
        <w:t xml:space="preserve"> – Job Description</w:t>
      </w:r>
    </w:p>
    <w:p w:rsidR="00421B91" w:rsidRPr="007169B8" w:rsidRDefault="00421B91" w:rsidP="00803899">
      <w:pPr>
        <w:rPr>
          <w:rFonts w:ascii="Arial" w:hAnsi="Arial" w:cs="Arial"/>
          <w:sz w:val="36"/>
          <w:szCs w:val="36"/>
        </w:rPr>
      </w:pPr>
    </w:p>
    <w:tbl>
      <w:tblPr>
        <w:tblW w:w="14641" w:type="dxa"/>
        <w:tblInd w:w="2" w:type="dxa"/>
        <w:tblLayout w:type="fixed"/>
        <w:tblCellMar>
          <w:left w:w="0" w:type="dxa"/>
          <w:right w:w="0" w:type="dxa"/>
        </w:tblCellMar>
        <w:tblLook w:val="01E0" w:firstRow="1" w:lastRow="1" w:firstColumn="1" w:lastColumn="1" w:noHBand="0" w:noVBand="0"/>
      </w:tblPr>
      <w:tblGrid>
        <w:gridCol w:w="3066"/>
        <w:gridCol w:w="11575"/>
      </w:tblGrid>
      <w:tr w:rsidR="00421B91" w:rsidRPr="002D7F9E" w:rsidTr="00E704FA">
        <w:trPr>
          <w:trHeight w:hRule="exact" w:val="520"/>
        </w:trPr>
        <w:tc>
          <w:tcPr>
            <w:tcW w:w="3066" w:type="dxa"/>
          </w:tcPr>
          <w:p w:rsidR="00421B91" w:rsidRPr="0048589D" w:rsidRDefault="00421B91" w:rsidP="00803899">
            <w:pPr>
              <w:pStyle w:val="TableParagraph"/>
              <w:ind w:left="28"/>
              <w:rPr>
                <w:rFonts w:ascii="Arial" w:hAnsi="Arial" w:cs="Arial"/>
                <w:sz w:val="28"/>
                <w:szCs w:val="28"/>
              </w:rPr>
            </w:pPr>
            <w:r w:rsidRPr="0048589D">
              <w:rPr>
                <w:rFonts w:ascii="Arial" w:hAnsi="Arial" w:cs="Arial"/>
                <w:b/>
                <w:bCs/>
                <w:color w:val="E36C0A"/>
                <w:sz w:val="28"/>
                <w:szCs w:val="28"/>
              </w:rPr>
              <w:t>P</w:t>
            </w:r>
            <w:r w:rsidRPr="0048589D">
              <w:rPr>
                <w:rFonts w:ascii="Arial" w:hAnsi="Arial" w:cs="Arial"/>
                <w:b/>
                <w:bCs/>
                <w:color w:val="E36C0A"/>
                <w:spacing w:val="-2"/>
                <w:sz w:val="28"/>
                <w:szCs w:val="28"/>
              </w:rPr>
              <w:t>o</w:t>
            </w:r>
            <w:r w:rsidRPr="0048589D">
              <w:rPr>
                <w:rFonts w:ascii="Arial" w:hAnsi="Arial" w:cs="Arial"/>
                <w:b/>
                <w:bCs/>
                <w:color w:val="E36C0A"/>
                <w:sz w:val="28"/>
                <w:szCs w:val="28"/>
              </w:rPr>
              <w:t>st</w:t>
            </w:r>
            <w:r w:rsidRPr="0048589D">
              <w:rPr>
                <w:rFonts w:ascii="Arial" w:hAnsi="Arial" w:cs="Arial"/>
                <w:b/>
                <w:bCs/>
                <w:color w:val="E36C0A"/>
                <w:spacing w:val="1"/>
                <w:sz w:val="28"/>
                <w:szCs w:val="28"/>
              </w:rPr>
              <w:t xml:space="preserve"> </w:t>
            </w:r>
            <w:r w:rsidRPr="0048589D">
              <w:rPr>
                <w:rFonts w:ascii="Arial" w:hAnsi="Arial" w:cs="Arial"/>
                <w:b/>
                <w:bCs/>
                <w:color w:val="E36C0A"/>
                <w:sz w:val="28"/>
                <w:szCs w:val="28"/>
              </w:rPr>
              <w:t>t</w:t>
            </w:r>
            <w:r w:rsidRPr="0048589D">
              <w:rPr>
                <w:rFonts w:ascii="Arial" w:hAnsi="Arial" w:cs="Arial"/>
                <w:b/>
                <w:bCs/>
                <w:color w:val="E36C0A"/>
                <w:spacing w:val="-2"/>
                <w:sz w:val="28"/>
                <w:szCs w:val="28"/>
              </w:rPr>
              <w:t>i</w:t>
            </w:r>
            <w:r w:rsidRPr="0048589D">
              <w:rPr>
                <w:rFonts w:ascii="Arial" w:hAnsi="Arial" w:cs="Arial"/>
                <w:b/>
                <w:bCs/>
                <w:color w:val="E36C0A"/>
                <w:sz w:val="28"/>
                <w:szCs w:val="28"/>
              </w:rPr>
              <w:t>t</w:t>
            </w:r>
            <w:r w:rsidRPr="0048589D">
              <w:rPr>
                <w:rFonts w:ascii="Arial" w:hAnsi="Arial" w:cs="Arial"/>
                <w:b/>
                <w:bCs/>
                <w:color w:val="E36C0A"/>
                <w:spacing w:val="1"/>
                <w:sz w:val="28"/>
                <w:szCs w:val="28"/>
              </w:rPr>
              <w:t>l</w:t>
            </w:r>
            <w:r w:rsidRPr="0048589D">
              <w:rPr>
                <w:rFonts w:ascii="Arial" w:hAnsi="Arial" w:cs="Arial"/>
                <w:b/>
                <w:bCs/>
                <w:color w:val="E36C0A"/>
                <w:sz w:val="28"/>
                <w:szCs w:val="28"/>
              </w:rPr>
              <w:t>e</w:t>
            </w:r>
          </w:p>
        </w:tc>
        <w:tc>
          <w:tcPr>
            <w:tcW w:w="11575" w:type="dxa"/>
          </w:tcPr>
          <w:p w:rsidR="00421B91" w:rsidRPr="0048589D" w:rsidRDefault="00421B91" w:rsidP="00317D0F">
            <w:pPr>
              <w:pStyle w:val="TableParagraph"/>
              <w:rPr>
                <w:rFonts w:ascii="Arial" w:hAnsi="Arial" w:cs="Arial"/>
                <w:sz w:val="24"/>
                <w:szCs w:val="24"/>
              </w:rPr>
            </w:pPr>
            <w:r>
              <w:rPr>
                <w:rFonts w:ascii="Arial" w:hAnsi="Arial" w:cs="Arial"/>
                <w:sz w:val="24"/>
                <w:szCs w:val="24"/>
              </w:rPr>
              <w:tab/>
            </w:r>
            <w:r w:rsidR="007E0F50">
              <w:rPr>
                <w:rFonts w:ascii="Arial" w:hAnsi="Arial" w:cs="Arial"/>
                <w:sz w:val="24"/>
                <w:szCs w:val="24"/>
              </w:rPr>
              <w:t>Class teacher</w:t>
            </w:r>
          </w:p>
        </w:tc>
      </w:tr>
      <w:tr w:rsidR="00421B91" w:rsidRPr="002D7F9E" w:rsidTr="00E704FA">
        <w:trPr>
          <w:trHeight w:hRule="exact" w:val="430"/>
        </w:trPr>
        <w:tc>
          <w:tcPr>
            <w:tcW w:w="3066" w:type="dxa"/>
            <w:vAlign w:val="center"/>
          </w:tcPr>
          <w:p w:rsidR="00421B91" w:rsidRPr="0048589D" w:rsidRDefault="00421B91" w:rsidP="00803899">
            <w:pPr>
              <w:pStyle w:val="TableParagraph"/>
              <w:ind w:left="28"/>
              <w:rPr>
                <w:rFonts w:ascii="Arial" w:hAnsi="Arial" w:cs="Arial"/>
                <w:sz w:val="28"/>
                <w:szCs w:val="28"/>
              </w:rPr>
            </w:pPr>
            <w:r w:rsidRPr="0048589D">
              <w:rPr>
                <w:rFonts w:ascii="Arial" w:hAnsi="Arial" w:cs="Arial"/>
                <w:b/>
                <w:bCs/>
                <w:color w:val="E36C0A"/>
                <w:spacing w:val="-1"/>
                <w:sz w:val="28"/>
                <w:szCs w:val="28"/>
              </w:rPr>
              <w:t>Sa</w:t>
            </w:r>
            <w:r w:rsidRPr="0048589D">
              <w:rPr>
                <w:rFonts w:ascii="Arial" w:hAnsi="Arial" w:cs="Arial"/>
                <w:b/>
                <w:bCs/>
                <w:color w:val="E36C0A"/>
                <w:spacing w:val="1"/>
                <w:sz w:val="28"/>
                <w:szCs w:val="28"/>
              </w:rPr>
              <w:t>l</w:t>
            </w:r>
            <w:r w:rsidRPr="0048589D">
              <w:rPr>
                <w:rFonts w:ascii="Arial" w:hAnsi="Arial" w:cs="Arial"/>
                <w:b/>
                <w:bCs/>
                <w:color w:val="E36C0A"/>
                <w:spacing w:val="-3"/>
                <w:sz w:val="28"/>
                <w:szCs w:val="28"/>
              </w:rPr>
              <w:t>a</w:t>
            </w:r>
            <w:r w:rsidRPr="0048589D">
              <w:rPr>
                <w:rFonts w:ascii="Arial" w:hAnsi="Arial" w:cs="Arial"/>
                <w:b/>
                <w:bCs/>
                <w:color w:val="E36C0A"/>
                <w:spacing w:val="3"/>
                <w:sz w:val="28"/>
                <w:szCs w:val="28"/>
              </w:rPr>
              <w:t>r</w:t>
            </w:r>
            <w:r w:rsidRPr="0048589D">
              <w:rPr>
                <w:rFonts w:ascii="Arial" w:hAnsi="Arial" w:cs="Arial"/>
                <w:b/>
                <w:bCs/>
                <w:color w:val="E36C0A"/>
                <w:sz w:val="28"/>
                <w:szCs w:val="28"/>
              </w:rPr>
              <w:t>y:</w:t>
            </w:r>
          </w:p>
        </w:tc>
        <w:tc>
          <w:tcPr>
            <w:tcW w:w="11575" w:type="dxa"/>
            <w:vAlign w:val="center"/>
          </w:tcPr>
          <w:p w:rsidR="00421B91" w:rsidRPr="0048589D" w:rsidRDefault="00421B91" w:rsidP="00803899">
            <w:pPr>
              <w:pStyle w:val="TableParagraph"/>
              <w:rPr>
                <w:rFonts w:ascii="Arial" w:hAnsi="Arial" w:cs="Arial"/>
                <w:sz w:val="24"/>
                <w:szCs w:val="24"/>
              </w:rPr>
            </w:pPr>
            <w:r>
              <w:rPr>
                <w:rFonts w:ascii="Arial" w:hAnsi="Arial" w:cs="Arial"/>
                <w:spacing w:val="-1"/>
                <w:sz w:val="24"/>
                <w:szCs w:val="24"/>
              </w:rPr>
              <w:tab/>
            </w:r>
            <w:r w:rsidR="007E0F50">
              <w:rPr>
                <w:rFonts w:ascii="Arial" w:hAnsi="Arial" w:cs="Arial"/>
                <w:spacing w:val="-1"/>
                <w:sz w:val="24"/>
                <w:szCs w:val="24"/>
              </w:rPr>
              <w:t>MPS</w:t>
            </w:r>
            <w:r w:rsidR="00875CB3">
              <w:rPr>
                <w:rFonts w:ascii="Arial" w:hAnsi="Arial" w:cs="Arial"/>
                <w:spacing w:val="-1"/>
                <w:sz w:val="24"/>
                <w:szCs w:val="24"/>
              </w:rPr>
              <w:t xml:space="preserve"> / UPS</w:t>
            </w:r>
          </w:p>
          <w:p w:rsidR="00421B91" w:rsidRPr="0048589D" w:rsidRDefault="00421B91" w:rsidP="00803899">
            <w:pPr>
              <w:pStyle w:val="TableParagraph"/>
              <w:ind w:left="652"/>
              <w:rPr>
                <w:rFonts w:ascii="Arial" w:hAnsi="Arial" w:cs="Arial"/>
                <w:sz w:val="24"/>
                <w:szCs w:val="24"/>
              </w:rPr>
            </w:pPr>
          </w:p>
        </w:tc>
      </w:tr>
      <w:tr w:rsidR="00421B91" w:rsidRPr="002D7F9E" w:rsidTr="00E704FA">
        <w:trPr>
          <w:trHeight w:hRule="exact" w:val="354"/>
        </w:trPr>
        <w:tc>
          <w:tcPr>
            <w:tcW w:w="3066" w:type="dxa"/>
          </w:tcPr>
          <w:p w:rsidR="00421B91" w:rsidRPr="0048589D" w:rsidRDefault="00421B91" w:rsidP="00803899">
            <w:pPr>
              <w:pStyle w:val="TableParagraph"/>
              <w:ind w:left="28"/>
              <w:rPr>
                <w:rFonts w:ascii="Arial" w:hAnsi="Arial" w:cs="Arial"/>
                <w:b/>
                <w:bCs/>
                <w:color w:val="E36C0A"/>
                <w:sz w:val="28"/>
                <w:szCs w:val="28"/>
              </w:rPr>
            </w:pPr>
            <w:r w:rsidRPr="0048589D">
              <w:rPr>
                <w:rFonts w:ascii="Arial" w:hAnsi="Arial" w:cs="Arial"/>
                <w:b/>
                <w:bCs/>
                <w:color w:val="E36C0A"/>
                <w:sz w:val="28"/>
                <w:szCs w:val="28"/>
              </w:rPr>
              <w:t>Reporting to:</w:t>
            </w:r>
          </w:p>
        </w:tc>
        <w:tc>
          <w:tcPr>
            <w:tcW w:w="11575" w:type="dxa"/>
          </w:tcPr>
          <w:p w:rsidR="00421B91" w:rsidRPr="0048589D" w:rsidRDefault="00421B91" w:rsidP="00317D0F">
            <w:pPr>
              <w:pStyle w:val="TableParagraph"/>
              <w:rPr>
                <w:rFonts w:ascii="Arial" w:hAnsi="Arial" w:cs="Arial"/>
                <w:sz w:val="24"/>
                <w:szCs w:val="24"/>
              </w:rPr>
            </w:pPr>
            <w:r>
              <w:rPr>
                <w:rFonts w:ascii="Arial" w:hAnsi="Arial" w:cs="Arial"/>
                <w:spacing w:val="-1"/>
                <w:sz w:val="24"/>
                <w:szCs w:val="24"/>
              </w:rPr>
              <w:tab/>
            </w:r>
            <w:r w:rsidR="007E0F50">
              <w:rPr>
                <w:rFonts w:ascii="Arial" w:hAnsi="Arial" w:cs="Arial"/>
                <w:spacing w:val="-1"/>
                <w:sz w:val="24"/>
                <w:szCs w:val="24"/>
              </w:rPr>
              <w:t>Phase Leader</w:t>
            </w:r>
          </w:p>
        </w:tc>
      </w:tr>
      <w:tr w:rsidR="00421B91" w:rsidRPr="002D7F9E" w:rsidTr="00E704FA">
        <w:trPr>
          <w:trHeight w:hRule="exact" w:val="588"/>
        </w:trPr>
        <w:tc>
          <w:tcPr>
            <w:tcW w:w="3066" w:type="dxa"/>
          </w:tcPr>
          <w:p w:rsidR="00421B91" w:rsidRPr="0048589D" w:rsidRDefault="00421B91" w:rsidP="00803899">
            <w:pPr>
              <w:pStyle w:val="TableParagraph"/>
              <w:ind w:left="28"/>
              <w:rPr>
                <w:rFonts w:ascii="Arial" w:hAnsi="Arial" w:cs="Arial"/>
                <w:b/>
                <w:bCs/>
                <w:color w:val="E36C0A"/>
                <w:sz w:val="28"/>
                <w:szCs w:val="28"/>
              </w:rPr>
            </w:pPr>
            <w:r>
              <w:rPr>
                <w:rFonts w:ascii="Arial" w:hAnsi="Arial" w:cs="Arial"/>
                <w:b/>
                <w:bCs/>
                <w:color w:val="E36C0A"/>
                <w:sz w:val="28"/>
                <w:szCs w:val="28"/>
              </w:rPr>
              <w:t>Location</w:t>
            </w:r>
            <w:r w:rsidRPr="0048589D">
              <w:rPr>
                <w:rFonts w:ascii="Arial" w:hAnsi="Arial" w:cs="Arial"/>
                <w:b/>
                <w:bCs/>
                <w:color w:val="E36C0A"/>
                <w:sz w:val="28"/>
                <w:szCs w:val="28"/>
              </w:rPr>
              <w:t>:</w:t>
            </w:r>
          </w:p>
        </w:tc>
        <w:tc>
          <w:tcPr>
            <w:tcW w:w="11575" w:type="dxa"/>
          </w:tcPr>
          <w:p w:rsidR="00421B91" w:rsidRPr="0048589D" w:rsidRDefault="00421B91" w:rsidP="00182985">
            <w:pPr>
              <w:pStyle w:val="TableParagraph"/>
              <w:rPr>
                <w:rFonts w:ascii="Arial" w:hAnsi="Arial" w:cs="Arial"/>
                <w:sz w:val="24"/>
                <w:szCs w:val="24"/>
              </w:rPr>
            </w:pPr>
            <w:r>
              <w:rPr>
                <w:rFonts w:ascii="Arial" w:hAnsi="Arial" w:cs="Arial"/>
                <w:spacing w:val="2"/>
                <w:sz w:val="24"/>
                <w:szCs w:val="24"/>
              </w:rPr>
              <w:tab/>
            </w:r>
            <w:r w:rsidR="00182985">
              <w:rPr>
                <w:rFonts w:ascii="Arial" w:hAnsi="Arial" w:cs="Arial"/>
                <w:spacing w:val="2"/>
                <w:sz w:val="24"/>
                <w:szCs w:val="24"/>
              </w:rPr>
              <w:t>KS2</w:t>
            </w:r>
          </w:p>
        </w:tc>
      </w:tr>
    </w:tbl>
    <w:p w:rsidR="00421B91" w:rsidRPr="0048589D" w:rsidRDefault="00421B91" w:rsidP="00803899">
      <w:pPr>
        <w:rPr>
          <w:rFonts w:ascii="Arial" w:hAnsi="Arial" w:cs="Arial"/>
          <w:sz w:val="13"/>
          <w:szCs w:val="13"/>
        </w:rPr>
      </w:pPr>
    </w:p>
    <w:p w:rsidR="00421B91" w:rsidRPr="0048589D" w:rsidRDefault="00421B91" w:rsidP="00EA6CB7">
      <w:pPr>
        <w:spacing w:before="69"/>
        <w:rPr>
          <w:rFonts w:ascii="Arial" w:hAnsi="Arial" w:cs="Arial"/>
          <w:b/>
          <w:bCs/>
          <w:color w:val="E36C0A"/>
          <w:spacing w:val="-1"/>
          <w:sz w:val="24"/>
          <w:szCs w:val="24"/>
        </w:rPr>
      </w:pPr>
      <w:bookmarkStart w:id="9" w:name="Main_purpose_of_the_job_"/>
      <w:bookmarkEnd w:id="9"/>
      <w:r w:rsidRPr="0048589D">
        <w:rPr>
          <w:rFonts w:ascii="Arial" w:hAnsi="Arial" w:cs="Arial"/>
          <w:b/>
          <w:bCs/>
          <w:color w:val="E36C0A"/>
          <w:spacing w:val="-1"/>
          <w:sz w:val="24"/>
          <w:szCs w:val="24"/>
        </w:rPr>
        <w:t>M</w:t>
      </w:r>
      <w:r w:rsidRPr="0048589D">
        <w:rPr>
          <w:rFonts w:ascii="Arial" w:hAnsi="Arial" w:cs="Arial"/>
          <w:b/>
          <w:bCs/>
          <w:color w:val="E36C0A"/>
          <w:sz w:val="24"/>
          <w:szCs w:val="24"/>
        </w:rPr>
        <w:t xml:space="preserve">ain </w:t>
      </w:r>
      <w:r w:rsidRPr="0048589D">
        <w:rPr>
          <w:rFonts w:ascii="Arial" w:hAnsi="Arial" w:cs="Arial"/>
          <w:b/>
          <w:bCs/>
          <w:color w:val="E36C0A"/>
          <w:spacing w:val="-1"/>
          <w:sz w:val="24"/>
          <w:szCs w:val="24"/>
        </w:rPr>
        <w:t>pu</w:t>
      </w:r>
      <w:r w:rsidRPr="0048589D">
        <w:rPr>
          <w:rFonts w:ascii="Arial" w:hAnsi="Arial" w:cs="Arial"/>
          <w:b/>
          <w:bCs/>
          <w:color w:val="E36C0A"/>
          <w:sz w:val="24"/>
          <w:szCs w:val="24"/>
        </w:rPr>
        <w:t>r</w:t>
      </w:r>
      <w:r w:rsidRPr="0048589D">
        <w:rPr>
          <w:rFonts w:ascii="Arial" w:hAnsi="Arial" w:cs="Arial"/>
          <w:b/>
          <w:bCs/>
          <w:color w:val="E36C0A"/>
          <w:spacing w:val="-1"/>
          <w:sz w:val="24"/>
          <w:szCs w:val="24"/>
        </w:rPr>
        <w:t>po</w:t>
      </w:r>
      <w:r w:rsidRPr="0048589D">
        <w:rPr>
          <w:rFonts w:ascii="Arial" w:hAnsi="Arial" w:cs="Arial"/>
          <w:b/>
          <w:bCs/>
          <w:color w:val="E36C0A"/>
          <w:sz w:val="24"/>
          <w:szCs w:val="24"/>
        </w:rPr>
        <w:t>se</w:t>
      </w:r>
      <w:r w:rsidRPr="0048589D">
        <w:rPr>
          <w:rFonts w:ascii="Arial" w:hAnsi="Arial" w:cs="Arial"/>
          <w:b/>
          <w:bCs/>
          <w:color w:val="E36C0A"/>
          <w:spacing w:val="1"/>
          <w:sz w:val="24"/>
          <w:szCs w:val="24"/>
        </w:rPr>
        <w:t xml:space="preserve"> </w:t>
      </w:r>
      <w:r w:rsidRPr="0048589D">
        <w:rPr>
          <w:rFonts w:ascii="Arial" w:hAnsi="Arial" w:cs="Arial"/>
          <w:b/>
          <w:bCs/>
          <w:color w:val="E36C0A"/>
          <w:spacing w:val="-1"/>
          <w:sz w:val="24"/>
          <w:szCs w:val="24"/>
        </w:rPr>
        <w:t>o</w:t>
      </w:r>
      <w:r w:rsidRPr="0048589D">
        <w:rPr>
          <w:rFonts w:ascii="Arial" w:hAnsi="Arial" w:cs="Arial"/>
          <w:b/>
          <w:bCs/>
          <w:color w:val="E36C0A"/>
          <w:sz w:val="24"/>
          <w:szCs w:val="24"/>
        </w:rPr>
        <w:t>f</w:t>
      </w:r>
      <w:r w:rsidRPr="0048589D">
        <w:rPr>
          <w:rFonts w:ascii="Arial" w:hAnsi="Arial" w:cs="Arial"/>
          <w:b/>
          <w:bCs/>
          <w:color w:val="E36C0A"/>
          <w:spacing w:val="-1"/>
          <w:sz w:val="24"/>
          <w:szCs w:val="24"/>
        </w:rPr>
        <w:t xml:space="preserve"> th</w:t>
      </w:r>
      <w:r w:rsidRPr="0048589D">
        <w:rPr>
          <w:rFonts w:ascii="Arial" w:hAnsi="Arial" w:cs="Arial"/>
          <w:b/>
          <w:bCs/>
          <w:color w:val="E36C0A"/>
          <w:sz w:val="24"/>
          <w:szCs w:val="24"/>
        </w:rPr>
        <w:t>e</w:t>
      </w:r>
      <w:r w:rsidRPr="0048589D">
        <w:rPr>
          <w:rFonts w:ascii="Arial" w:hAnsi="Arial" w:cs="Arial"/>
          <w:b/>
          <w:bCs/>
          <w:color w:val="E36C0A"/>
          <w:spacing w:val="1"/>
          <w:sz w:val="24"/>
          <w:szCs w:val="24"/>
        </w:rPr>
        <w:t xml:space="preserve"> </w:t>
      </w:r>
      <w:r w:rsidRPr="0048589D">
        <w:rPr>
          <w:rFonts w:ascii="Arial" w:hAnsi="Arial" w:cs="Arial"/>
          <w:b/>
          <w:bCs/>
          <w:color w:val="E36C0A"/>
          <w:spacing w:val="-2"/>
          <w:sz w:val="24"/>
          <w:szCs w:val="24"/>
        </w:rPr>
        <w:t>j</w:t>
      </w:r>
      <w:r w:rsidRPr="0048589D">
        <w:rPr>
          <w:rFonts w:ascii="Arial" w:hAnsi="Arial" w:cs="Arial"/>
          <w:b/>
          <w:bCs/>
          <w:color w:val="E36C0A"/>
          <w:spacing w:val="-1"/>
          <w:sz w:val="24"/>
          <w:szCs w:val="24"/>
        </w:rPr>
        <w:t>ob:</w:t>
      </w:r>
    </w:p>
    <w:p w:rsidR="00421B91" w:rsidRPr="0048589D" w:rsidRDefault="00421B91" w:rsidP="009A7E2D">
      <w:pPr>
        <w:spacing w:before="69"/>
        <w:ind w:left="632"/>
        <w:rPr>
          <w:rFonts w:ascii="Arial" w:hAnsi="Arial" w:cs="Arial"/>
          <w:sz w:val="13"/>
          <w:szCs w:val="13"/>
        </w:rPr>
      </w:pPr>
    </w:p>
    <w:p w:rsidR="00421B91" w:rsidRPr="00823CE3" w:rsidRDefault="007E0F50" w:rsidP="00973702">
      <w:pPr>
        <w:widowControl/>
        <w:numPr>
          <w:ilvl w:val="0"/>
          <w:numId w:val="31"/>
        </w:numPr>
        <w:spacing w:after="200" w:line="276" w:lineRule="auto"/>
        <w:rPr>
          <w:rFonts w:ascii="Arial" w:hAnsi="Arial" w:cs="Arial"/>
          <w:sz w:val="24"/>
          <w:szCs w:val="24"/>
          <w:lang w:val="en-GB" w:eastAsia="en-GB"/>
        </w:rPr>
      </w:pPr>
      <w:r w:rsidRPr="00823CE3">
        <w:rPr>
          <w:rFonts w:ascii="Arial" w:hAnsi="Arial" w:cs="Arial"/>
          <w:sz w:val="24"/>
          <w:szCs w:val="24"/>
          <w:lang w:val="en-GB" w:eastAsia="en-GB"/>
        </w:rPr>
        <w:t>Take responsibility for</w:t>
      </w:r>
      <w:r w:rsidR="00973702">
        <w:rPr>
          <w:rFonts w:ascii="Arial" w:hAnsi="Arial" w:cs="Arial"/>
          <w:sz w:val="24"/>
          <w:szCs w:val="24"/>
          <w:lang w:val="en-GB" w:eastAsia="en-GB"/>
        </w:rPr>
        <w:t xml:space="preserve"> the achievement, welfare and discipline</w:t>
      </w:r>
      <w:r w:rsidRPr="00823CE3">
        <w:rPr>
          <w:rFonts w:ascii="Arial" w:hAnsi="Arial" w:cs="Arial"/>
          <w:sz w:val="24"/>
          <w:szCs w:val="24"/>
          <w:lang w:val="en-GB" w:eastAsia="en-GB"/>
        </w:rPr>
        <w:t xml:space="preserve"> a class of children determined on an annual basis by the Head Teache</w:t>
      </w:r>
      <w:r w:rsidR="005D244A" w:rsidRPr="00823CE3">
        <w:rPr>
          <w:rFonts w:ascii="Arial" w:hAnsi="Arial" w:cs="Arial"/>
          <w:sz w:val="24"/>
          <w:szCs w:val="24"/>
          <w:lang w:val="en-GB" w:eastAsia="en-GB"/>
        </w:rPr>
        <w:t>r</w:t>
      </w:r>
      <w:r w:rsidRPr="00823CE3">
        <w:rPr>
          <w:rFonts w:ascii="Arial" w:hAnsi="Arial" w:cs="Arial"/>
          <w:sz w:val="24"/>
          <w:szCs w:val="24"/>
          <w:lang w:val="en-GB" w:eastAsia="en-GB"/>
        </w:rPr>
        <w:t xml:space="preserve"> and in accordance with the duties listed below.</w:t>
      </w:r>
    </w:p>
    <w:p w:rsidR="00421B91" w:rsidRDefault="00421B91" w:rsidP="000243C6">
      <w:pPr>
        <w:pStyle w:val="Heading4"/>
        <w:spacing w:before="0"/>
        <w:ind w:left="632"/>
        <w:rPr>
          <w:color w:val="E36C0A"/>
          <w:spacing w:val="-1"/>
        </w:rPr>
      </w:pPr>
    </w:p>
    <w:p w:rsidR="00421B91" w:rsidRDefault="00BF0316" w:rsidP="00BF0316">
      <w:pPr>
        <w:pStyle w:val="Heading4"/>
        <w:spacing w:before="0"/>
        <w:rPr>
          <w:color w:val="E36C0A"/>
          <w:spacing w:val="-1"/>
        </w:rPr>
      </w:pPr>
      <w:r>
        <w:rPr>
          <w:color w:val="E36C0A"/>
          <w:spacing w:val="-1"/>
        </w:rPr>
        <w:t>Key Activities / Responsibilities</w:t>
      </w:r>
      <w:r w:rsidR="00421B91">
        <w:rPr>
          <w:color w:val="E36C0A"/>
          <w:spacing w:val="-1"/>
        </w:rPr>
        <w:t>:</w:t>
      </w:r>
    </w:p>
    <w:p w:rsidR="00BF0316" w:rsidRDefault="00BF0316" w:rsidP="00BF0316">
      <w:pPr>
        <w:pStyle w:val="Heading4"/>
        <w:spacing w:before="0"/>
        <w:rPr>
          <w:color w:val="E36C0A"/>
          <w:spacing w:val="-1"/>
        </w:rPr>
      </w:pPr>
    </w:p>
    <w:p w:rsidR="00BF0316" w:rsidRPr="00BF0316" w:rsidRDefault="00BF0316" w:rsidP="00BF0316">
      <w:pPr>
        <w:pStyle w:val="Heading4"/>
        <w:spacing w:before="0"/>
        <w:rPr>
          <w:i/>
          <w:spacing w:val="-1"/>
          <w:sz w:val="22"/>
          <w:szCs w:val="22"/>
        </w:rPr>
      </w:pPr>
      <w:r w:rsidRPr="00BF0316">
        <w:rPr>
          <w:spacing w:val="-1"/>
          <w:sz w:val="22"/>
          <w:szCs w:val="22"/>
        </w:rPr>
        <w:t>Strategic</w:t>
      </w:r>
    </w:p>
    <w:p w:rsidR="007E0F50" w:rsidRPr="00973702" w:rsidRDefault="007E0F50" w:rsidP="007E0F50">
      <w:pPr>
        <w:pStyle w:val="ListParagraph"/>
        <w:widowControl/>
        <w:numPr>
          <w:ilvl w:val="0"/>
          <w:numId w:val="31"/>
        </w:numPr>
        <w:contextualSpacing/>
        <w:rPr>
          <w:rFonts w:ascii="Arial" w:hAnsi="Arial" w:cs="Arial"/>
          <w:sz w:val="24"/>
          <w:szCs w:val="24"/>
        </w:rPr>
      </w:pPr>
      <w:r>
        <w:rPr>
          <w:rFonts w:ascii="Arial" w:hAnsi="Arial" w:cs="Arial"/>
          <w:sz w:val="24"/>
          <w:szCs w:val="24"/>
        </w:rPr>
        <w:t xml:space="preserve">Lead, </w:t>
      </w:r>
      <w:proofErr w:type="spellStart"/>
      <w:r>
        <w:rPr>
          <w:rFonts w:ascii="Arial" w:hAnsi="Arial" w:cs="Arial"/>
          <w:sz w:val="24"/>
          <w:szCs w:val="24"/>
        </w:rPr>
        <w:t>organise</w:t>
      </w:r>
      <w:proofErr w:type="spellEnd"/>
      <w:r>
        <w:rPr>
          <w:rFonts w:ascii="Arial" w:hAnsi="Arial" w:cs="Arial"/>
          <w:sz w:val="24"/>
          <w:szCs w:val="24"/>
        </w:rPr>
        <w:t xml:space="preserve"> and direct support staff within the classroom;</w:t>
      </w:r>
    </w:p>
    <w:p w:rsidR="007E0F50" w:rsidRDefault="007E0F50" w:rsidP="007E0F50">
      <w:pPr>
        <w:pStyle w:val="ListParagraph"/>
        <w:widowControl/>
        <w:numPr>
          <w:ilvl w:val="0"/>
          <w:numId w:val="31"/>
        </w:numPr>
        <w:contextualSpacing/>
        <w:rPr>
          <w:rFonts w:ascii="Arial" w:hAnsi="Arial" w:cs="Arial"/>
          <w:sz w:val="24"/>
          <w:szCs w:val="24"/>
        </w:rPr>
      </w:pPr>
      <w:r>
        <w:rPr>
          <w:rFonts w:ascii="Arial" w:hAnsi="Arial" w:cs="Arial"/>
          <w:sz w:val="24"/>
          <w:szCs w:val="24"/>
        </w:rPr>
        <w:t>Participate in the performance management system for the appraisal of their own performance, or that of other teachers:</w:t>
      </w:r>
    </w:p>
    <w:p w:rsidR="007E0F50" w:rsidRDefault="007E0F50" w:rsidP="007E0F50">
      <w:pPr>
        <w:pStyle w:val="ListParagraph"/>
        <w:widowControl/>
        <w:numPr>
          <w:ilvl w:val="0"/>
          <w:numId w:val="31"/>
        </w:numPr>
        <w:contextualSpacing/>
        <w:rPr>
          <w:rFonts w:ascii="Arial" w:hAnsi="Arial" w:cs="Arial"/>
          <w:sz w:val="24"/>
          <w:szCs w:val="24"/>
        </w:rPr>
      </w:pPr>
      <w:r>
        <w:rPr>
          <w:rFonts w:ascii="Arial" w:hAnsi="Arial" w:cs="Arial"/>
          <w:sz w:val="24"/>
          <w:szCs w:val="24"/>
        </w:rPr>
        <w:t>Communicate and co-operate with specialists from outside agencies;</w:t>
      </w:r>
    </w:p>
    <w:p w:rsidR="007E0F50" w:rsidRDefault="007E0F50" w:rsidP="007E0F50">
      <w:pPr>
        <w:pStyle w:val="ListParagraph"/>
        <w:widowControl/>
        <w:numPr>
          <w:ilvl w:val="0"/>
          <w:numId w:val="31"/>
        </w:numPr>
        <w:contextualSpacing/>
        <w:rPr>
          <w:rFonts w:ascii="Arial" w:hAnsi="Arial" w:cs="Arial"/>
          <w:sz w:val="24"/>
          <w:szCs w:val="24"/>
        </w:rPr>
      </w:pPr>
      <w:r>
        <w:rPr>
          <w:rFonts w:ascii="Arial" w:hAnsi="Arial" w:cs="Arial"/>
          <w:sz w:val="24"/>
          <w:szCs w:val="24"/>
        </w:rPr>
        <w:t xml:space="preserve">Participate in meetings which relate to the school’s management, curriculum, administration or </w:t>
      </w:r>
      <w:proofErr w:type="spellStart"/>
      <w:r>
        <w:rPr>
          <w:rFonts w:ascii="Arial" w:hAnsi="Arial" w:cs="Arial"/>
          <w:sz w:val="24"/>
          <w:szCs w:val="24"/>
        </w:rPr>
        <w:t>organisation</w:t>
      </w:r>
      <w:proofErr w:type="spellEnd"/>
      <w:r>
        <w:rPr>
          <w:rFonts w:ascii="Arial" w:hAnsi="Arial" w:cs="Arial"/>
          <w:sz w:val="24"/>
          <w:szCs w:val="24"/>
        </w:rPr>
        <w:t>;</w:t>
      </w:r>
    </w:p>
    <w:p w:rsidR="005D244A" w:rsidRDefault="005D244A"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Work with school leaders to track the progress of individual children and intervene where pupils are not making progress;</w:t>
      </w:r>
    </w:p>
    <w:p w:rsidR="005D244A" w:rsidRDefault="005D244A"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Be able to set clear targets, based on prior attainment, for pupils’ learning;</w:t>
      </w:r>
    </w:p>
    <w:p w:rsidR="00657E0E" w:rsidRPr="00657E0E" w:rsidRDefault="00657E0E" w:rsidP="00657E0E">
      <w:pPr>
        <w:widowControl/>
        <w:numPr>
          <w:ilvl w:val="0"/>
          <w:numId w:val="31"/>
        </w:numPr>
        <w:jc w:val="both"/>
        <w:rPr>
          <w:rFonts w:ascii="Arial" w:eastAsia="Times New Roman" w:hAnsi="Arial" w:cs="Arial"/>
          <w:sz w:val="24"/>
          <w:szCs w:val="24"/>
        </w:rPr>
      </w:pPr>
      <w:r w:rsidRPr="00657E0E">
        <w:rPr>
          <w:rFonts w:ascii="Arial" w:eastAsia="Times New Roman" w:hAnsi="Arial" w:cs="Arial"/>
          <w:sz w:val="24"/>
          <w:szCs w:val="24"/>
        </w:rPr>
        <w:t>To assist in the development of a scheme of work, policy statement and / or subject handbook for a curriculum area (post NQT) in co-operation with colleagues and in accordance with the school policy</w:t>
      </w:r>
      <w:r>
        <w:rPr>
          <w:rFonts w:ascii="Arial" w:eastAsia="Times New Roman" w:hAnsi="Arial" w:cs="Arial"/>
          <w:sz w:val="24"/>
          <w:szCs w:val="24"/>
        </w:rPr>
        <w:t>.</w:t>
      </w:r>
    </w:p>
    <w:p w:rsidR="00657E0E" w:rsidRDefault="00657E0E" w:rsidP="00657E0E">
      <w:pPr>
        <w:pStyle w:val="ListParagraph"/>
        <w:widowControl/>
        <w:ind w:left="891"/>
        <w:contextualSpacing/>
        <w:rPr>
          <w:rFonts w:ascii="Arial" w:hAnsi="Arial" w:cs="Arial"/>
          <w:sz w:val="24"/>
          <w:szCs w:val="24"/>
        </w:rPr>
      </w:pPr>
    </w:p>
    <w:p w:rsidR="00BF0316" w:rsidRDefault="00BF0316" w:rsidP="00823CE3">
      <w:pPr>
        <w:widowControl/>
        <w:spacing w:after="200" w:line="276" w:lineRule="auto"/>
        <w:ind w:left="891"/>
        <w:jc w:val="both"/>
        <w:rPr>
          <w:rFonts w:ascii="Arial" w:hAnsi="Arial" w:cs="Arial"/>
          <w:lang w:val="en-GB" w:eastAsia="en-GB"/>
        </w:rPr>
      </w:pPr>
    </w:p>
    <w:p w:rsidR="00F32040" w:rsidRDefault="00F32040" w:rsidP="00823CE3">
      <w:pPr>
        <w:widowControl/>
        <w:spacing w:after="200" w:line="276" w:lineRule="auto"/>
        <w:ind w:left="891"/>
        <w:jc w:val="both"/>
        <w:rPr>
          <w:rFonts w:ascii="Arial" w:hAnsi="Arial" w:cs="Arial"/>
          <w:lang w:val="en-GB" w:eastAsia="en-GB"/>
        </w:rPr>
      </w:pPr>
    </w:p>
    <w:p w:rsidR="00F32040" w:rsidRPr="00BF0316" w:rsidRDefault="00F32040" w:rsidP="00823CE3">
      <w:pPr>
        <w:widowControl/>
        <w:spacing w:after="200" w:line="276" w:lineRule="auto"/>
        <w:ind w:left="891"/>
        <w:jc w:val="both"/>
        <w:rPr>
          <w:rFonts w:ascii="Arial" w:hAnsi="Arial" w:cs="Arial"/>
          <w:lang w:val="en-GB" w:eastAsia="en-GB"/>
        </w:rPr>
      </w:pPr>
    </w:p>
    <w:p w:rsidR="00BF0316" w:rsidRPr="0048589D" w:rsidRDefault="00BF0316" w:rsidP="00BF0316">
      <w:pPr>
        <w:pStyle w:val="Heading4"/>
        <w:spacing w:before="0"/>
        <w:rPr>
          <w:color w:val="E36C0A"/>
          <w:spacing w:val="-1"/>
        </w:rPr>
      </w:pPr>
      <w:r>
        <w:rPr>
          <w:spacing w:val="-1"/>
          <w:sz w:val="22"/>
          <w:szCs w:val="22"/>
        </w:rPr>
        <w:lastRenderedPageBreak/>
        <w:t>Operational</w:t>
      </w:r>
    </w:p>
    <w:p w:rsidR="00421B91" w:rsidRPr="0048589D" w:rsidRDefault="00421B91">
      <w:pPr>
        <w:spacing w:line="200" w:lineRule="exact"/>
        <w:rPr>
          <w:rFonts w:ascii="Arial" w:hAnsi="Arial" w:cs="Arial"/>
          <w:sz w:val="20"/>
          <w:szCs w:val="20"/>
        </w:rPr>
      </w:pPr>
    </w:p>
    <w:p w:rsidR="005D244A" w:rsidRDefault="005D244A"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Keep appropriate and efficient records, integrating formative and summative assessment into planning;</w:t>
      </w:r>
    </w:p>
    <w:p w:rsidR="005D244A" w:rsidRDefault="005D244A"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Teach a class of pupils, and ensure that planning, preparation, recording, assessment and reporting meet their varying learning and social needs;</w:t>
      </w:r>
    </w:p>
    <w:p w:rsidR="005D244A" w:rsidRDefault="005D244A"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Report to parents on the development, progress and attainment of pupils;</w:t>
      </w:r>
    </w:p>
    <w:p w:rsidR="005D244A" w:rsidRDefault="005D244A"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Plan appropriately to need the needs of all pupils, through</w:t>
      </w:r>
      <w:r w:rsidR="00973702">
        <w:rPr>
          <w:rFonts w:ascii="Arial" w:hAnsi="Arial" w:cs="Arial"/>
          <w:sz w:val="24"/>
          <w:szCs w:val="24"/>
        </w:rPr>
        <w:t xml:space="preserve"> scaffolding </w:t>
      </w:r>
      <w:proofErr w:type="gramStart"/>
      <w:r w:rsidR="00973702">
        <w:rPr>
          <w:rFonts w:ascii="Arial" w:hAnsi="Arial" w:cs="Arial"/>
          <w:sz w:val="24"/>
          <w:szCs w:val="24"/>
        </w:rPr>
        <w:t xml:space="preserve">and </w:t>
      </w:r>
      <w:r>
        <w:rPr>
          <w:rFonts w:ascii="Arial" w:hAnsi="Arial" w:cs="Arial"/>
          <w:sz w:val="24"/>
          <w:szCs w:val="24"/>
        </w:rPr>
        <w:t xml:space="preserve"> differentiation</w:t>
      </w:r>
      <w:proofErr w:type="gramEnd"/>
      <w:r>
        <w:rPr>
          <w:rFonts w:ascii="Arial" w:hAnsi="Arial" w:cs="Arial"/>
          <w:sz w:val="24"/>
          <w:szCs w:val="24"/>
        </w:rPr>
        <w:t xml:space="preserve"> of tasks;</w:t>
      </w:r>
    </w:p>
    <w:p w:rsidR="005D244A" w:rsidRDefault="005D244A" w:rsidP="00823CE3">
      <w:pPr>
        <w:pStyle w:val="ListParagraph"/>
        <w:widowControl/>
        <w:ind w:left="891"/>
        <w:contextualSpacing/>
        <w:rPr>
          <w:rFonts w:ascii="Arial" w:hAnsi="Arial" w:cs="Arial"/>
          <w:sz w:val="24"/>
          <w:szCs w:val="24"/>
        </w:rPr>
      </w:pPr>
    </w:p>
    <w:p w:rsidR="00BF0316" w:rsidRPr="00420E4F" w:rsidRDefault="00BF0316" w:rsidP="005D244A">
      <w:pPr>
        <w:widowControl/>
        <w:ind w:left="891"/>
        <w:rPr>
          <w:rFonts w:ascii="Arial" w:hAnsi="Arial" w:cs="Arial"/>
          <w:color w:val="000000"/>
        </w:rPr>
      </w:pPr>
    </w:p>
    <w:p w:rsidR="00BF0316" w:rsidRPr="00962326" w:rsidRDefault="00BF0316" w:rsidP="00BF0316">
      <w:pPr>
        <w:rPr>
          <w:color w:val="000000"/>
        </w:rPr>
      </w:pPr>
    </w:p>
    <w:p w:rsidR="00BF0316" w:rsidRPr="00420E4F" w:rsidRDefault="0002406B" w:rsidP="00420E4F">
      <w:pPr>
        <w:widowControl/>
        <w:spacing w:after="200" w:line="276" w:lineRule="auto"/>
        <w:jc w:val="both"/>
        <w:rPr>
          <w:rFonts w:ascii="Arial" w:hAnsi="Arial" w:cs="Arial"/>
          <w:b/>
          <w:lang w:val="en-GB" w:eastAsia="en-GB"/>
        </w:rPr>
      </w:pPr>
      <w:r w:rsidRPr="0002406B">
        <w:rPr>
          <w:rFonts w:ascii="Arial" w:hAnsi="Arial" w:cs="Arial"/>
          <w:b/>
          <w:lang w:val="en-GB" w:eastAsia="en-GB"/>
        </w:rPr>
        <w:t>Organisational</w:t>
      </w:r>
    </w:p>
    <w:p w:rsidR="005D244A" w:rsidRDefault="005D244A"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Make effective use of ICT to enhance learning and teaching;</w:t>
      </w:r>
    </w:p>
    <w:p w:rsidR="005D244A" w:rsidRDefault="005D244A"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Provide a stimulating classroom environment, where resources can be accessed appropriately by all pupils;</w:t>
      </w:r>
    </w:p>
    <w:p w:rsidR="005D244A" w:rsidRDefault="00657E0E" w:rsidP="00657E0E">
      <w:pPr>
        <w:widowControl/>
        <w:numPr>
          <w:ilvl w:val="0"/>
          <w:numId w:val="31"/>
        </w:numPr>
        <w:jc w:val="both"/>
        <w:rPr>
          <w:rFonts w:ascii="Arial" w:eastAsia="Times New Roman" w:hAnsi="Arial" w:cs="Arial"/>
          <w:sz w:val="24"/>
          <w:szCs w:val="24"/>
        </w:rPr>
      </w:pPr>
      <w:r w:rsidRPr="00657E0E">
        <w:rPr>
          <w:rFonts w:ascii="Arial" w:eastAsia="Times New Roman" w:hAnsi="Arial" w:cs="Arial"/>
          <w:sz w:val="24"/>
          <w:szCs w:val="24"/>
        </w:rPr>
        <w:t xml:space="preserve">To contribute to/to be responsible for the </w:t>
      </w:r>
      <w:proofErr w:type="spellStart"/>
      <w:r w:rsidRPr="00657E0E">
        <w:rPr>
          <w:rFonts w:ascii="Arial" w:eastAsia="Times New Roman" w:hAnsi="Arial" w:cs="Arial"/>
          <w:sz w:val="24"/>
          <w:szCs w:val="24"/>
        </w:rPr>
        <w:t>organisation</w:t>
      </w:r>
      <w:proofErr w:type="spellEnd"/>
      <w:r w:rsidRPr="00657E0E">
        <w:rPr>
          <w:rFonts w:ascii="Arial" w:eastAsia="Times New Roman" w:hAnsi="Arial" w:cs="Arial"/>
          <w:sz w:val="24"/>
          <w:szCs w:val="24"/>
        </w:rPr>
        <w:t xml:space="preserve"> of educational visits/visitors, as necessary.</w:t>
      </w:r>
    </w:p>
    <w:p w:rsidR="00657E0E" w:rsidRPr="00657E0E" w:rsidRDefault="00657E0E" w:rsidP="00657E0E">
      <w:pPr>
        <w:widowControl/>
        <w:ind w:left="891"/>
        <w:jc w:val="both"/>
        <w:rPr>
          <w:rFonts w:ascii="Arial" w:eastAsia="Times New Roman" w:hAnsi="Arial" w:cs="Arial"/>
          <w:sz w:val="24"/>
          <w:szCs w:val="24"/>
        </w:rPr>
      </w:pPr>
    </w:p>
    <w:p w:rsidR="007E0F50" w:rsidRPr="005D244A" w:rsidRDefault="005D244A" w:rsidP="005D244A">
      <w:pPr>
        <w:widowControl/>
        <w:spacing w:after="200" w:line="276" w:lineRule="auto"/>
        <w:jc w:val="both"/>
        <w:rPr>
          <w:rFonts w:ascii="Arial" w:hAnsi="Arial" w:cs="Arial"/>
          <w:b/>
          <w:lang w:val="en-GB" w:eastAsia="en-GB"/>
        </w:rPr>
      </w:pPr>
      <w:r>
        <w:rPr>
          <w:rFonts w:ascii="Arial" w:hAnsi="Arial" w:cs="Arial"/>
          <w:b/>
          <w:lang w:val="en-GB" w:eastAsia="en-GB"/>
        </w:rPr>
        <w:t>General</w:t>
      </w:r>
    </w:p>
    <w:p w:rsidR="005D244A" w:rsidRPr="005D244A" w:rsidRDefault="005D244A"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 xml:space="preserve">To carry out the professional duties covered by the latest School Teachers’ Pay and Conditions Document. The post holder will be expected to undertake duties </w:t>
      </w:r>
      <w:proofErr w:type="gramStart"/>
      <w:r>
        <w:rPr>
          <w:rFonts w:ascii="Arial" w:hAnsi="Arial" w:cs="Arial"/>
          <w:sz w:val="24"/>
          <w:szCs w:val="24"/>
        </w:rPr>
        <w:t>in  line</w:t>
      </w:r>
      <w:proofErr w:type="gramEnd"/>
      <w:r>
        <w:rPr>
          <w:rFonts w:ascii="Arial" w:hAnsi="Arial" w:cs="Arial"/>
          <w:sz w:val="24"/>
          <w:szCs w:val="24"/>
        </w:rPr>
        <w:t xml:space="preserve"> with the professional standards for qualified teachers and uphold the professional code of the General Teaching Council for England;</w:t>
      </w:r>
    </w:p>
    <w:p w:rsidR="007E0F50" w:rsidRDefault="007E0F50" w:rsidP="007E0F50">
      <w:pPr>
        <w:pStyle w:val="ListParagraph"/>
        <w:widowControl/>
        <w:numPr>
          <w:ilvl w:val="0"/>
          <w:numId w:val="31"/>
        </w:numPr>
        <w:contextualSpacing/>
        <w:rPr>
          <w:rFonts w:ascii="Arial" w:hAnsi="Arial" w:cs="Arial"/>
          <w:sz w:val="24"/>
          <w:szCs w:val="24"/>
        </w:rPr>
      </w:pPr>
      <w:r>
        <w:rPr>
          <w:rFonts w:ascii="Arial" w:hAnsi="Arial" w:cs="Arial"/>
          <w:sz w:val="24"/>
          <w:szCs w:val="24"/>
        </w:rPr>
        <w:t xml:space="preserve">Promote the school’s code of conduct amongst pupils, in accordance with the school’s </w:t>
      </w:r>
      <w:proofErr w:type="spellStart"/>
      <w:r>
        <w:rPr>
          <w:rFonts w:ascii="Arial" w:hAnsi="Arial" w:cs="Arial"/>
          <w:sz w:val="24"/>
          <w:szCs w:val="24"/>
        </w:rPr>
        <w:t>behaviour</w:t>
      </w:r>
      <w:proofErr w:type="spellEnd"/>
      <w:r>
        <w:rPr>
          <w:rFonts w:ascii="Arial" w:hAnsi="Arial" w:cs="Arial"/>
          <w:sz w:val="24"/>
          <w:szCs w:val="24"/>
        </w:rPr>
        <w:t xml:space="preserve"> policy;</w:t>
      </w:r>
    </w:p>
    <w:p w:rsidR="005D244A" w:rsidRPr="005D244A" w:rsidRDefault="005D244A"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Implement agreed school policies and guidelines;</w:t>
      </w:r>
    </w:p>
    <w:p w:rsidR="005D244A" w:rsidRDefault="005D244A"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Support initiatives decided by the Head Teacher and staff;</w:t>
      </w:r>
    </w:p>
    <w:p w:rsidR="005D244A" w:rsidRDefault="005D244A" w:rsidP="005D244A">
      <w:pPr>
        <w:pStyle w:val="ListParagraph"/>
        <w:widowControl/>
        <w:numPr>
          <w:ilvl w:val="0"/>
          <w:numId w:val="31"/>
        </w:numPr>
        <w:contextualSpacing/>
        <w:rPr>
          <w:rFonts w:ascii="Arial" w:hAnsi="Arial" w:cs="Arial"/>
          <w:sz w:val="24"/>
          <w:szCs w:val="24"/>
        </w:rPr>
      </w:pPr>
      <w:r w:rsidRPr="00C05003">
        <w:rPr>
          <w:rFonts w:ascii="Arial" w:hAnsi="Arial" w:cs="Arial"/>
          <w:sz w:val="24"/>
          <w:szCs w:val="24"/>
        </w:rPr>
        <w:t>Maintain the positive ethos and core values o</w:t>
      </w:r>
      <w:r>
        <w:rPr>
          <w:rFonts w:ascii="Arial" w:hAnsi="Arial" w:cs="Arial"/>
          <w:sz w:val="24"/>
          <w:szCs w:val="24"/>
        </w:rPr>
        <w:t>f</w:t>
      </w:r>
      <w:r w:rsidRPr="00C05003">
        <w:rPr>
          <w:rFonts w:ascii="Arial" w:hAnsi="Arial" w:cs="Arial"/>
          <w:sz w:val="24"/>
          <w:szCs w:val="24"/>
        </w:rPr>
        <w:t xml:space="preserve"> the school, both inside and outside the classroom.</w:t>
      </w:r>
    </w:p>
    <w:p w:rsidR="00420E4F" w:rsidRDefault="00657E0E" w:rsidP="005D244A">
      <w:pPr>
        <w:pStyle w:val="ListParagraph"/>
        <w:widowControl/>
        <w:numPr>
          <w:ilvl w:val="0"/>
          <w:numId w:val="31"/>
        </w:numPr>
        <w:contextualSpacing/>
        <w:rPr>
          <w:rFonts w:ascii="Arial" w:hAnsi="Arial" w:cs="Arial"/>
          <w:sz w:val="24"/>
          <w:szCs w:val="24"/>
        </w:rPr>
      </w:pPr>
      <w:r>
        <w:rPr>
          <w:rFonts w:ascii="Arial" w:hAnsi="Arial" w:cs="Arial"/>
          <w:sz w:val="24"/>
          <w:szCs w:val="24"/>
        </w:rPr>
        <w:t xml:space="preserve">Effectively communicate and co-operate </w:t>
      </w:r>
      <w:r w:rsidR="005D244A" w:rsidRPr="005D244A">
        <w:rPr>
          <w:rFonts w:ascii="Arial" w:hAnsi="Arial" w:cs="Arial"/>
          <w:sz w:val="24"/>
          <w:szCs w:val="24"/>
        </w:rPr>
        <w:t>with the teaching and non-teaching staff of the school, Governors, Parents, Children, Advisers and other Professionals</w:t>
      </w:r>
      <w:r w:rsidR="005D244A">
        <w:rPr>
          <w:rFonts w:ascii="Arial" w:hAnsi="Arial" w:cs="Arial"/>
          <w:sz w:val="24"/>
          <w:szCs w:val="24"/>
        </w:rPr>
        <w:t>.</w:t>
      </w:r>
    </w:p>
    <w:p w:rsidR="00657E0E" w:rsidRPr="00657E0E" w:rsidRDefault="00657E0E" w:rsidP="00657E0E">
      <w:pPr>
        <w:widowControl/>
        <w:numPr>
          <w:ilvl w:val="0"/>
          <w:numId w:val="31"/>
        </w:numPr>
        <w:jc w:val="both"/>
        <w:rPr>
          <w:rFonts w:ascii="Arial" w:eastAsia="Times New Roman" w:hAnsi="Arial" w:cs="Arial"/>
          <w:sz w:val="24"/>
          <w:szCs w:val="24"/>
        </w:rPr>
      </w:pPr>
      <w:r w:rsidRPr="00657E0E">
        <w:rPr>
          <w:rFonts w:ascii="Arial" w:eastAsia="Times New Roman" w:hAnsi="Arial" w:cs="Arial"/>
          <w:sz w:val="24"/>
          <w:szCs w:val="24"/>
        </w:rPr>
        <w:t>To continue with own professional development and to participate fully in all school meetings and INSET.</w:t>
      </w:r>
    </w:p>
    <w:p w:rsidR="00657E0E" w:rsidRPr="00657E0E" w:rsidRDefault="00657E0E" w:rsidP="00657E0E">
      <w:pPr>
        <w:widowControl/>
        <w:contextualSpacing/>
        <w:rPr>
          <w:rFonts w:ascii="Arial" w:hAnsi="Arial" w:cs="Arial"/>
          <w:sz w:val="24"/>
          <w:szCs w:val="24"/>
        </w:rPr>
      </w:pPr>
    </w:p>
    <w:p w:rsidR="00657E0E" w:rsidRPr="00657E0E" w:rsidRDefault="00657E0E" w:rsidP="00657E0E">
      <w:pPr>
        <w:rPr>
          <w:rFonts w:ascii="Arial" w:hAnsi="Arial" w:cs="Arial"/>
          <w:b/>
          <w:sz w:val="24"/>
          <w:szCs w:val="24"/>
        </w:rPr>
      </w:pPr>
      <w:r w:rsidRPr="00657E0E">
        <w:rPr>
          <w:rFonts w:ascii="Arial" w:hAnsi="Arial" w:cs="Arial"/>
          <w:b/>
          <w:sz w:val="24"/>
          <w:szCs w:val="24"/>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657E0E" w:rsidRPr="00657E0E" w:rsidRDefault="00657E0E" w:rsidP="00657E0E">
      <w:pPr>
        <w:widowControl/>
        <w:contextualSpacing/>
        <w:rPr>
          <w:rFonts w:ascii="Arial" w:hAnsi="Arial" w:cs="Arial"/>
          <w:sz w:val="24"/>
          <w:szCs w:val="24"/>
        </w:rPr>
      </w:pPr>
    </w:p>
    <w:p w:rsidR="00420E4F" w:rsidRDefault="00420E4F" w:rsidP="00C516FD">
      <w:pPr>
        <w:widowControl/>
        <w:spacing w:after="160" w:line="259" w:lineRule="auto"/>
        <w:jc w:val="right"/>
        <w:rPr>
          <w:rFonts w:ascii="Arial" w:hAnsi="Arial" w:cs="Arial"/>
          <w:lang w:val="en-GB"/>
        </w:rPr>
      </w:pPr>
    </w:p>
    <w:p w:rsidR="00823CE3" w:rsidRDefault="00823CE3" w:rsidP="00C516FD">
      <w:pPr>
        <w:widowControl/>
        <w:spacing w:after="160" w:line="259" w:lineRule="auto"/>
        <w:jc w:val="right"/>
        <w:rPr>
          <w:rFonts w:ascii="Arial" w:hAnsi="Arial" w:cs="Arial"/>
          <w:lang w:val="en-GB"/>
        </w:rPr>
      </w:pPr>
    </w:p>
    <w:p w:rsidR="00823CE3" w:rsidRDefault="00823CE3" w:rsidP="00C516FD">
      <w:pPr>
        <w:widowControl/>
        <w:spacing w:after="160" w:line="259" w:lineRule="auto"/>
        <w:jc w:val="right"/>
        <w:rPr>
          <w:rFonts w:ascii="Arial" w:hAnsi="Arial" w:cs="Arial"/>
          <w:lang w:val="en-GB"/>
        </w:rPr>
      </w:pPr>
    </w:p>
    <w:p w:rsidR="00823CE3" w:rsidRDefault="00823CE3" w:rsidP="00C516FD">
      <w:pPr>
        <w:widowControl/>
        <w:spacing w:after="160" w:line="259" w:lineRule="auto"/>
        <w:jc w:val="right"/>
        <w:rPr>
          <w:rFonts w:ascii="Arial" w:hAnsi="Arial" w:cs="Arial"/>
          <w:lang w:val="en-GB"/>
        </w:rPr>
      </w:pPr>
    </w:p>
    <w:p w:rsidR="00823CE3" w:rsidRDefault="00823CE3" w:rsidP="00C516FD">
      <w:pPr>
        <w:widowControl/>
        <w:spacing w:after="160" w:line="259" w:lineRule="auto"/>
        <w:jc w:val="right"/>
        <w:rPr>
          <w:rFonts w:ascii="Arial" w:hAnsi="Arial" w:cs="Arial"/>
          <w:lang w:val="en-GB"/>
        </w:rPr>
      </w:pPr>
    </w:p>
    <w:p w:rsidR="00823CE3" w:rsidRDefault="00823CE3" w:rsidP="00C516FD">
      <w:pPr>
        <w:widowControl/>
        <w:spacing w:after="160" w:line="259" w:lineRule="auto"/>
        <w:jc w:val="right"/>
        <w:rPr>
          <w:rFonts w:ascii="Arial" w:hAnsi="Arial" w:cs="Arial"/>
          <w:lang w:val="en-GB"/>
        </w:rPr>
      </w:pPr>
    </w:p>
    <w:p w:rsidR="00823CE3" w:rsidRDefault="00823CE3" w:rsidP="00C516FD">
      <w:pPr>
        <w:widowControl/>
        <w:spacing w:after="160" w:line="259" w:lineRule="auto"/>
        <w:jc w:val="right"/>
        <w:rPr>
          <w:rFonts w:ascii="Arial" w:hAnsi="Arial" w:cs="Arial"/>
          <w:lang w:val="en-GB"/>
        </w:rPr>
      </w:pPr>
    </w:p>
    <w:p w:rsidR="00823CE3" w:rsidRDefault="00823CE3" w:rsidP="003A3DB3">
      <w:pPr>
        <w:widowControl/>
        <w:spacing w:after="160" w:line="259" w:lineRule="auto"/>
        <w:rPr>
          <w:rFonts w:ascii="Arial" w:hAnsi="Arial" w:cs="Arial"/>
          <w:lang w:val="en-GB"/>
        </w:rPr>
      </w:pPr>
    </w:p>
    <w:p w:rsidR="00420E4F" w:rsidRDefault="00420E4F" w:rsidP="00C516FD">
      <w:pPr>
        <w:widowControl/>
        <w:spacing w:after="160" w:line="259" w:lineRule="auto"/>
        <w:jc w:val="right"/>
        <w:rPr>
          <w:rFonts w:ascii="Arial" w:hAnsi="Arial" w:cs="Arial"/>
          <w:lang w:val="en-GB"/>
        </w:rPr>
      </w:pPr>
    </w:p>
    <w:p w:rsidR="00317D0F" w:rsidRDefault="00B56145" w:rsidP="00C516FD">
      <w:pPr>
        <w:widowControl/>
        <w:spacing w:after="160" w:line="259" w:lineRule="auto"/>
        <w:jc w:val="right"/>
        <w:rPr>
          <w:rFonts w:ascii="Arial" w:hAnsi="Arial" w:cs="Arial"/>
          <w:lang w:val="en-GB"/>
        </w:rPr>
      </w:pPr>
      <w:r>
        <w:rPr>
          <w:rFonts w:ascii="Arial" w:hAnsi="Arial" w:cs="Arial"/>
          <w:noProof/>
          <w:sz w:val="20"/>
          <w:szCs w:val="20"/>
          <w:lang w:val="en-GB" w:eastAsia="en-GB"/>
        </w:rPr>
        <w:drawing>
          <wp:anchor distT="0" distB="0" distL="114300" distR="114300" simplePos="0" relativeHeight="251676672" behindDoc="1" locked="0" layoutInCell="1" allowOverlap="1" wp14:anchorId="31320500" wp14:editId="66F6933C">
            <wp:simplePos x="0" y="0"/>
            <wp:positionH relativeFrom="column">
              <wp:posOffset>3560445</wp:posOffset>
            </wp:positionH>
            <wp:positionV relativeFrom="paragraph">
              <wp:posOffset>0</wp:posOffset>
            </wp:positionV>
            <wp:extent cx="2710815" cy="1807210"/>
            <wp:effectExtent l="0" t="0" r="0" b="2540"/>
            <wp:wrapTight wrapText="bothSides">
              <wp:wrapPolygon edited="0">
                <wp:start x="0" y="0"/>
                <wp:lineTo x="0" y="21403"/>
                <wp:lineTo x="21403" y="21403"/>
                <wp:lineTo x="21403" y="0"/>
                <wp:lineTo x="0" y="0"/>
              </wp:wrapPolygon>
            </wp:wrapTight>
            <wp:docPr id="25" name="Picture 25"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estley Academy Trust_Final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0815"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E4F" w:rsidRDefault="00420E4F" w:rsidP="00C516FD">
      <w:pPr>
        <w:widowControl/>
        <w:spacing w:after="160" w:line="259" w:lineRule="auto"/>
        <w:jc w:val="right"/>
        <w:rPr>
          <w:rFonts w:ascii="Arial" w:hAnsi="Arial" w:cs="Arial"/>
          <w:lang w:val="en-GB"/>
        </w:rPr>
      </w:pPr>
    </w:p>
    <w:p w:rsidR="00421B91" w:rsidRPr="0048589D" w:rsidRDefault="00421B91" w:rsidP="00C516FD">
      <w:pPr>
        <w:spacing w:before="19"/>
        <w:ind w:left="5176" w:hanging="5176"/>
        <w:rPr>
          <w:rFonts w:ascii="Arial" w:hAnsi="Arial" w:cs="Arial"/>
          <w:b/>
          <w:bCs/>
          <w:noProof/>
          <w:color w:val="E36C0A"/>
          <w:sz w:val="20"/>
          <w:szCs w:val="20"/>
          <w:lang w:val="en-GB" w:eastAsia="en-GB"/>
        </w:rPr>
      </w:pPr>
      <w:bookmarkStart w:id="10" w:name="PERSSPEC"/>
      <w:bookmarkEnd w:id="10"/>
    </w:p>
    <w:p w:rsidR="00421B91" w:rsidRDefault="00421B91" w:rsidP="00C516FD">
      <w:pPr>
        <w:spacing w:before="19"/>
        <w:ind w:left="5176" w:hanging="5176"/>
        <w:rPr>
          <w:rFonts w:ascii="Arial" w:hAnsi="Arial" w:cs="Arial"/>
          <w:b/>
          <w:bCs/>
          <w:noProof/>
          <w:color w:val="E36C0A"/>
          <w:sz w:val="42"/>
          <w:szCs w:val="42"/>
          <w:lang w:val="en-GB" w:eastAsia="en-GB"/>
        </w:rPr>
      </w:pPr>
      <w:r w:rsidRPr="0048589D">
        <w:rPr>
          <w:rFonts w:ascii="Arial" w:hAnsi="Arial" w:cs="Arial"/>
          <w:b/>
          <w:bCs/>
          <w:noProof/>
          <w:color w:val="E36C0A"/>
          <w:sz w:val="42"/>
          <w:szCs w:val="42"/>
          <w:lang w:val="en-GB" w:eastAsia="en-GB"/>
        </w:rPr>
        <w:t>Person Specification</w:t>
      </w:r>
    </w:p>
    <w:p w:rsidR="00B56145" w:rsidRDefault="00B56145" w:rsidP="00C516FD">
      <w:pPr>
        <w:spacing w:before="19"/>
        <w:ind w:left="5176" w:hanging="5176"/>
        <w:rPr>
          <w:rFonts w:ascii="Arial" w:hAnsi="Arial" w:cs="Arial"/>
          <w:b/>
          <w:bCs/>
          <w:noProof/>
          <w:color w:val="E36C0A"/>
          <w:sz w:val="42"/>
          <w:szCs w:val="42"/>
          <w:lang w:val="en-GB" w:eastAsia="en-GB"/>
        </w:rPr>
      </w:pPr>
    </w:p>
    <w:p w:rsidR="00B56145" w:rsidRDefault="00B56145" w:rsidP="00C516FD">
      <w:pPr>
        <w:spacing w:before="19"/>
        <w:ind w:left="5176" w:hanging="5176"/>
        <w:rPr>
          <w:rFonts w:ascii="Arial" w:hAnsi="Arial" w:cs="Arial"/>
          <w:b/>
          <w:bCs/>
          <w:noProof/>
          <w:color w:val="E36C0A"/>
          <w:sz w:val="42"/>
          <w:szCs w:val="42"/>
          <w:lang w:val="en-GB" w:eastAsia="en-GB"/>
        </w:rPr>
      </w:pPr>
    </w:p>
    <w:p w:rsidR="00B56145" w:rsidRPr="0048589D" w:rsidRDefault="00B56145" w:rsidP="00C516FD">
      <w:pPr>
        <w:spacing w:before="19"/>
        <w:ind w:left="5176" w:hanging="5176"/>
        <w:rPr>
          <w:rFonts w:ascii="Arial" w:hAnsi="Arial" w:cs="Arial"/>
          <w:b/>
          <w:bCs/>
          <w:noProof/>
          <w:color w:val="E36C0A"/>
          <w:sz w:val="42"/>
          <w:szCs w:val="42"/>
          <w:lang w:val="en-GB" w:eastAsia="en-GB"/>
        </w:rPr>
      </w:pPr>
    </w:p>
    <w:tbl>
      <w:tblPr>
        <w:tblW w:w="102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0"/>
        <w:gridCol w:w="2017"/>
        <w:gridCol w:w="1935"/>
      </w:tblGrid>
      <w:tr w:rsidR="00421B91" w:rsidRPr="002D7F9E" w:rsidTr="00420E4F">
        <w:trPr>
          <w:trHeight w:val="469"/>
        </w:trPr>
        <w:tc>
          <w:tcPr>
            <w:tcW w:w="6310" w:type="dxa"/>
          </w:tcPr>
          <w:p w:rsidR="00421B91" w:rsidRPr="002D7F9E" w:rsidRDefault="00885D6B" w:rsidP="002D7F9E">
            <w:pPr>
              <w:widowControl/>
              <w:spacing w:before="220"/>
              <w:jc w:val="both"/>
              <w:rPr>
                <w:rFonts w:ascii="Arial" w:hAnsi="Arial" w:cs="Arial"/>
                <w:b/>
                <w:bCs/>
                <w:u w:val="single"/>
                <w:lang w:val="en-GB"/>
              </w:rPr>
            </w:pPr>
            <w:r>
              <w:rPr>
                <w:rFonts w:ascii="Arial" w:hAnsi="Arial" w:cs="Arial"/>
                <w:b/>
                <w:bCs/>
                <w:u w:val="single"/>
                <w:lang w:val="en-GB"/>
              </w:rPr>
              <w:t>Qualifications and Training</w:t>
            </w:r>
          </w:p>
        </w:tc>
        <w:tc>
          <w:tcPr>
            <w:tcW w:w="2017" w:type="dxa"/>
          </w:tcPr>
          <w:p w:rsidR="00421B91" w:rsidRPr="002D7F9E" w:rsidRDefault="00421B91" w:rsidP="00823CE3">
            <w:pPr>
              <w:widowControl/>
              <w:spacing w:before="220"/>
              <w:jc w:val="center"/>
              <w:rPr>
                <w:rFonts w:ascii="Arial" w:hAnsi="Arial" w:cs="Arial"/>
                <w:b/>
                <w:bCs/>
                <w:u w:val="single"/>
                <w:lang w:val="en-GB"/>
              </w:rPr>
            </w:pPr>
            <w:r w:rsidRPr="002D7F9E">
              <w:rPr>
                <w:rFonts w:ascii="Arial" w:hAnsi="Arial" w:cs="Arial"/>
                <w:b/>
                <w:bCs/>
                <w:u w:val="single"/>
                <w:lang w:val="en-GB"/>
              </w:rPr>
              <w:t>Essential</w:t>
            </w:r>
          </w:p>
        </w:tc>
        <w:tc>
          <w:tcPr>
            <w:tcW w:w="1935" w:type="dxa"/>
          </w:tcPr>
          <w:p w:rsidR="00421B91" w:rsidRPr="002D7F9E" w:rsidRDefault="00421B91" w:rsidP="00823CE3">
            <w:pPr>
              <w:widowControl/>
              <w:spacing w:before="220"/>
              <w:jc w:val="center"/>
              <w:rPr>
                <w:rFonts w:ascii="Arial" w:hAnsi="Arial" w:cs="Arial"/>
                <w:b/>
                <w:bCs/>
                <w:u w:val="single"/>
                <w:lang w:val="en-GB"/>
              </w:rPr>
            </w:pPr>
            <w:r w:rsidRPr="002D7F9E">
              <w:rPr>
                <w:rFonts w:ascii="Arial" w:hAnsi="Arial" w:cs="Arial"/>
                <w:b/>
                <w:bCs/>
                <w:u w:val="single"/>
                <w:lang w:val="en-GB"/>
              </w:rPr>
              <w:t>Desirable</w:t>
            </w:r>
          </w:p>
        </w:tc>
      </w:tr>
      <w:tr w:rsidR="005D244A" w:rsidRPr="002D7F9E" w:rsidTr="00823CE3">
        <w:trPr>
          <w:trHeight w:val="20"/>
        </w:trPr>
        <w:tc>
          <w:tcPr>
            <w:tcW w:w="6310" w:type="dxa"/>
          </w:tcPr>
          <w:p w:rsidR="005D244A" w:rsidRPr="005D244A" w:rsidRDefault="005D244A" w:rsidP="005D244A">
            <w:pPr>
              <w:pStyle w:val="ListParagraph"/>
              <w:numPr>
                <w:ilvl w:val="0"/>
                <w:numId w:val="38"/>
              </w:numPr>
              <w:rPr>
                <w:rFonts w:ascii="Arial" w:hAnsi="Arial" w:cs="Arial"/>
                <w:sz w:val="24"/>
                <w:szCs w:val="24"/>
              </w:rPr>
            </w:pPr>
            <w:r w:rsidRPr="005D244A">
              <w:rPr>
                <w:rFonts w:ascii="Arial" w:hAnsi="Arial" w:cs="Arial"/>
                <w:sz w:val="24"/>
                <w:szCs w:val="24"/>
              </w:rPr>
              <w:t>Educated to degree level</w:t>
            </w:r>
          </w:p>
        </w:tc>
        <w:tc>
          <w:tcPr>
            <w:tcW w:w="2017" w:type="dxa"/>
            <w:vAlign w:val="center"/>
          </w:tcPr>
          <w:p w:rsidR="005D244A" w:rsidRPr="00823CE3" w:rsidRDefault="005D244A" w:rsidP="00823CE3">
            <w:pPr>
              <w:jc w:val="center"/>
              <w:rPr>
                <w:b/>
              </w:rPr>
            </w:pPr>
            <w:r w:rsidRPr="00823CE3">
              <w:rPr>
                <w:rFonts w:ascii="Arial" w:hAnsi="Arial" w:cs="Arial"/>
                <w:b/>
                <w:sz w:val="24"/>
                <w:szCs w:val="24"/>
              </w:rPr>
              <w:sym w:font="Wingdings" w:char="F0FC"/>
            </w:r>
          </w:p>
        </w:tc>
        <w:tc>
          <w:tcPr>
            <w:tcW w:w="1935" w:type="dxa"/>
            <w:vAlign w:val="center"/>
          </w:tcPr>
          <w:p w:rsidR="005D244A" w:rsidRPr="00823CE3" w:rsidRDefault="005D244A" w:rsidP="00823CE3">
            <w:pPr>
              <w:jc w:val="center"/>
              <w:rPr>
                <w:rFonts w:ascii="Arial" w:hAnsi="Arial" w:cs="Arial"/>
                <w:b/>
                <w:sz w:val="24"/>
                <w:szCs w:val="24"/>
              </w:rPr>
            </w:pPr>
          </w:p>
        </w:tc>
      </w:tr>
      <w:tr w:rsidR="005D244A" w:rsidRPr="002D7F9E" w:rsidTr="00823CE3">
        <w:trPr>
          <w:trHeight w:val="20"/>
        </w:trPr>
        <w:tc>
          <w:tcPr>
            <w:tcW w:w="6310" w:type="dxa"/>
          </w:tcPr>
          <w:p w:rsidR="005D244A" w:rsidRPr="005D244A" w:rsidRDefault="005D244A" w:rsidP="005D244A">
            <w:pPr>
              <w:pStyle w:val="ListParagraph"/>
              <w:numPr>
                <w:ilvl w:val="0"/>
                <w:numId w:val="38"/>
              </w:numPr>
              <w:rPr>
                <w:rFonts w:ascii="Arial" w:hAnsi="Arial" w:cs="Arial"/>
                <w:sz w:val="24"/>
                <w:szCs w:val="24"/>
              </w:rPr>
            </w:pPr>
            <w:r w:rsidRPr="005D244A">
              <w:rPr>
                <w:rFonts w:ascii="Arial" w:hAnsi="Arial" w:cs="Arial"/>
                <w:sz w:val="24"/>
                <w:szCs w:val="24"/>
              </w:rPr>
              <w:t>Qualified Teacher Status (QTS)</w:t>
            </w:r>
          </w:p>
        </w:tc>
        <w:tc>
          <w:tcPr>
            <w:tcW w:w="2017" w:type="dxa"/>
            <w:vAlign w:val="center"/>
          </w:tcPr>
          <w:p w:rsidR="005D244A" w:rsidRPr="00823CE3" w:rsidRDefault="005D244A" w:rsidP="00823CE3">
            <w:pPr>
              <w:jc w:val="center"/>
              <w:rPr>
                <w:b/>
              </w:rPr>
            </w:pPr>
            <w:r w:rsidRPr="00823CE3">
              <w:rPr>
                <w:rFonts w:ascii="Arial" w:hAnsi="Arial" w:cs="Arial"/>
                <w:b/>
                <w:sz w:val="24"/>
                <w:szCs w:val="24"/>
              </w:rPr>
              <w:sym w:font="Wingdings" w:char="F0FC"/>
            </w:r>
          </w:p>
        </w:tc>
        <w:tc>
          <w:tcPr>
            <w:tcW w:w="1935" w:type="dxa"/>
            <w:vAlign w:val="center"/>
          </w:tcPr>
          <w:p w:rsidR="005D244A" w:rsidRPr="00823CE3" w:rsidRDefault="005D244A" w:rsidP="00823CE3">
            <w:pPr>
              <w:jc w:val="center"/>
              <w:rPr>
                <w:rFonts w:ascii="Arial" w:hAnsi="Arial" w:cs="Arial"/>
                <w:b/>
                <w:sz w:val="24"/>
                <w:szCs w:val="24"/>
              </w:rPr>
            </w:pPr>
          </w:p>
        </w:tc>
      </w:tr>
      <w:tr w:rsidR="005D244A" w:rsidRPr="002D7F9E" w:rsidTr="00823CE3">
        <w:trPr>
          <w:trHeight w:val="20"/>
        </w:trPr>
        <w:tc>
          <w:tcPr>
            <w:tcW w:w="6310" w:type="dxa"/>
          </w:tcPr>
          <w:p w:rsidR="005D244A" w:rsidRPr="005D244A" w:rsidRDefault="005D244A" w:rsidP="005D244A">
            <w:pPr>
              <w:pStyle w:val="ListParagraph"/>
              <w:numPr>
                <w:ilvl w:val="0"/>
                <w:numId w:val="38"/>
              </w:numPr>
              <w:rPr>
                <w:rFonts w:ascii="Arial" w:hAnsi="Arial" w:cs="Arial"/>
                <w:sz w:val="24"/>
                <w:szCs w:val="24"/>
              </w:rPr>
            </w:pPr>
            <w:r w:rsidRPr="005D244A">
              <w:rPr>
                <w:rFonts w:ascii="Arial" w:hAnsi="Arial" w:cs="Arial"/>
                <w:sz w:val="24"/>
                <w:szCs w:val="24"/>
              </w:rPr>
              <w:t>Other qualification related to a particular curriculum area</w:t>
            </w:r>
          </w:p>
        </w:tc>
        <w:tc>
          <w:tcPr>
            <w:tcW w:w="2017" w:type="dxa"/>
            <w:vAlign w:val="center"/>
          </w:tcPr>
          <w:p w:rsidR="005D244A" w:rsidRPr="00823CE3" w:rsidRDefault="005D244A" w:rsidP="00823CE3">
            <w:pPr>
              <w:jc w:val="center"/>
              <w:rPr>
                <w:rFonts w:ascii="Arial" w:hAnsi="Arial" w:cs="Arial"/>
                <w:b/>
                <w:sz w:val="24"/>
                <w:szCs w:val="24"/>
              </w:rPr>
            </w:pPr>
          </w:p>
        </w:tc>
        <w:tc>
          <w:tcPr>
            <w:tcW w:w="1935" w:type="dxa"/>
            <w:vAlign w:val="center"/>
          </w:tcPr>
          <w:p w:rsidR="005D244A" w:rsidRPr="00823CE3" w:rsidRDefault="00823CE3" w:rsidP="00823CE3">
            <w:pPr>
              <w:pStyle w:val="ListParagraph"/>
              <w:widowControl/>
              <w:ind w:left="720"/>
              <w:contextualSpacing/>
              <w:rPr>
                <w:rFonts w:ascii="Arial" w:hAnsi="Arial" w:cs="Arial"/>
                <w:b/>
                <w:sz w:val="24"/>
                <w:szCs w:val="24"/>
              </w:rPr>
            </w:pPr>
            <w:r>
              <w:rPr>
                <w:rFonts w:ascii="Arial" w:hAnsi="Arial" w:cs="Arial"/>
                <w:b/>
                <w:sz w:val="24"/>
                <w:szCs w:val="24"/>
              </w:rPr>
              <w:sym w:font="Wingdings" w:char="F0FC"/>
            </w:r>
          </w:p>
        </w:tc>
      </w:tr>
      <w:tr w:rsidR="00421B91" w:rsidRPr="002D7F9E" w:rsidTr="00823CE3">
        <w:trPr>
          <w:trHeight w:val="20"/>
        </w:trPr>
        <w:tc>
          <w:tcPr>
            <w:tcW w:w="6310" w:type="dxa"/>
          </w:tcPr>
          <w:p w:rsidR="00421B91" w:rsidRPr="002D7F9E" w:rsidRDefault="00885D6B" w:rsidP="002D7F9E">
            <w:pPr>
              <w:widowControl/>
              <w:spacing w:before="220"/>
              <w:jc w:val="both"/>
              <w:rPr>
                <w:rFonts w:ascii="Arial" w:hAnsi="Arial" w:cs="Arial"/>
                <w:b/>
                <w:bCs/>
                <w:u w:val="single"/>
                <w:lang w:val="en-GB"/>
              </w:rPr>
            </w:pPr>
            <w:r>
              <w:rPr>
                <w:rFonts w:ascii="Arial" w:hAnsi="Arial" w:cs="Arial"/>
                <w:b/>
                <w:bCs/>
                <w:u w:val="single"/>
                <w:lang w:val="en-GB"/>
              </w:rPr>
              <w:t>Knowledge</w:t>
            </w:r>
          </w:p>
        </w:tc>
        <w:tc>
          <w:tcPr>
            <w:tcW w:w="2017" w:type="dxa"/>
          </w:tcPr>
          <w:p w:rsidR="00421B91" w:rsidRPr="00823CE3" w:rsidRDefault="00421B91" w:rsidP="00823CE3">
            <w:pPr>
              <w:widowControl/>
              <w:spacing w:before="220"/>
              <w:jc w:val="center"/>
              <w:rPr>
                <w:rFonts w:ascii="Arial" w:hAnsi="Arial" w:cs="Arial"/>
                <w:b/>
                <w:bCs/>
                <w:u w:val="single"/>
                <w:lang w:val="en-GB"/>
              </w:rPr>
            </w:pPr>
          </w:p>
        </w:tc>
        <w:tc>
          <w:tcPr>
            <w:tcW w:w="1935" w:type="dxa"/>
          </w:tcPr>
          <w:p w:rsidR="00421B91" w:rsidRPr="00823CE3" w:rsidRDefault="00421B91" w:rsidP="00823CE3">
            <w:pPr>
              <w:widowControl/>
              <w:spacing w:before="220"/>
              <w:jc w:val="center"/>
              <w:rPr>
                <w:rFonts w:ascii="Arial" w:hAnsi="Arial" w:cs="Arial"/>
                <w:b/>
                <w:bCs/>
                <w:u w:val="single"/>
                <w:lang w:val="en-GB"/>
              </w:rPr>
            </w:pPr>
          </w:p>
        </w:tc>
      </w:tr>
      <w:tr w:rsidR="005D244A" w:rsidRPr="002D7F9E" w:rsidTr="00823CE3">
        <w:trPr>
          <w:trHeight w:val="20"/>
        </w:trPr>
        <w:tc>
          <w:tcPr>
            <w:tcW w:w="6310" w:type="dxa"/>
          </w:tcPr>
          <w:p w:rsidR="005D244A" w:rsidRPr="005D244A" w:rsidRDefault="005D244A" w:rsidP="005D244A">
            <w:pPr>
              <w:pStyle w:val="ListParagraph"/>
              <w:numPr>
                <w:ilvl w:val="0"/>
                <w:numId w:val="37"/>
              </w:numPr>
              <w:rPr>
                <w:rFonts w:ascii="Arial" w:hAnsi="Arial" w:cs="Arial"/>
                <w:sz w:val="24"/>
                <w:szCs w:val="24"/>
              </w:rPr>
            </w:pPr>
            <w:r w:rsidRPr="005D244A">
              <w:rPr>
                <w:rFonts w:ascii="Arial" w:hAnsi="Arial" w:cs="Arial"/>
                <w:sz w:val="24"/>
                <w:szCs w:val="24"/>
              </w:rPr>
              <w:t xml:space="preserve">Ability to use </w:t>
            </w:r>
            <w:proofErr w:type="spellStart"/>
            <w:r w:rsidRPr="005D244A">
              <w:rPr>
                <w:rFonts w:ascii="Arial" w:hAnsi="Arial" w:cs="Arial"/>
                <w:sz w:val="24"/>
                <w:szCs w:val="24"/>
              </w:rPr>
              <w:t>AfL</w:t>
            </w:r>
            <w:proofErr w:type="spellEnd"/>
            <w:r w:rsidRPr="005D244A">
              <w:rPr>
                <w:rFonts w:ascii="Arial" w:hAnsi="Arial" w:cs="Arial"/>
                <w:sz w:val="24"/>
                <w:szCs w:val="24"/>
              </w:rPr>
              <w:t xml:space="preserve"> to promote good progress for all children</w:t>
            </w:r>
          </w:p>
        </w:tc>
        <w:tc>
          <w:tcPr>
            <w:tcW w:w="2017" w:type="dxa"/>
            <w:vAlign w:val="center"/>
          </w:tcPr>
          <w:p w:rsidR="005D244A" w:rsidRPr="00823CE3" w:rsidRDefault="005D244A" w:rsidP="00823CE3">
            <w:pPr>
              <w:jc w:val="center"/>
              <w:rPr>
                <w:b/>
              </w:rPr>
            </w:pPr>
            <w:r w:rsidRPr="00823CE3">
              <w:rPr>
                <w:rFonts w:ascii="Arial" w:hAnsi="Arial" w:cs="Arial"/>
                <w:b/>
                <w:sz w:val="24"/>
                <w:szCs w:val="24"/>
              </w:rPr>
              <w:sym w:font="Wingdings" w:char="F0FC"/>
            </w:r>
          </w:p>
        </w:tc>
        <w:tc>
          <w:tcPr>
            <w:tcW w:w="1935" w:type="dxa"/>
            <w:vAlign w:val="center"/>
          </w:tcPr>
          <w:p w:rsidR="005D244A" w:rsidRPr="00823CE3" w:rsidRDefault="005D244A" w:rsidP="00823CE3">
            <w:pPr>
              <w:jc w:val="center"/>
              <w:rPr>
                <w:rFonts w:ascii="Arial" w:hAnsi="Arial" w:cs="Arial"/>
                <w:b/>
                <w:sz w:val="24"/>
                <w:szCs w:val="24"/>
              </w:rPr>
            </w:pPr>
          </w:p>
        </w:tc>
      </w:tr>
      <w:tr w:rsidR="005D244A" w:rsidRPr="002D7F9E" w:rsidTr="00823CE3">
        <w:trPr>
          <w:trHeight w:val="20"/>
        </w:trPr>
        <w:tc>
          <w:tcPr>
            <w:tcW w:w="6310" w:type="dxa"/>
          </w:tcPr>
          <w:p w:rsidR="005D244A" w:rsidRPr="005D244A" w:rsidRDefault="005D244A" w:rsidP="005D244A">
            <w:pPr>
              <w:pStyle w:val="ListParagraph"/>
              <w:numPr>
                <w:ilvl w:val="0"/>
                <w:numId w:val="37"/>
              </w:numPr>
              <w:rPr>
                <w:rFonts w:ascii="Arial" w:hAnsi="Arial" w:cs="Arial"/>
                <w:sz w:val="24"/>
                <w:szCs w:val="24"/>
              </w:rPr>
            </w:pPr>
            <w:r w:rsidRPr="005D244A">
              <w:rPr>
                <w:rFonts w:ascii="Arial" w:hAnsi="Arial" w:cs="Arial"/>
                <w:sz w:val="24"/>
                <w:szCs w:val="24"/>
              </w:rPr>
              <w:t>Ability to differentiate using a range of strategies to secure good outcome for all groups</w:t>
            </w:r>
          </w:p>
        </w:tc>
        <w:tc>
          <w:tcPr>
            <w:tcW w:w="2017" w:type="dxa"/>
            <w:vAlign w:val="center"/>
          </w:tcPr>
          <w:p w:rsidR="005D244A" w:rsidRPr="00823CE3" w:rsidRDefault="00823CE3" w:rsidP="00823CE3">
            <w:pPr>
              <w:widowControl/>
              <w:contextualSpacing/>
              <w:jc w:val="center"/>
              <w:rPr>
                <w:b/>
              </w:rPr>
            </w:pPr>
            <w:r>
              <w:rPr>
                <w:rFonts w:ascii="Arial" w:hAnsi="Arial" w:cs="Arial"/>
                <w:b/>
                <w:sz w:val="24"/>
                <w:szCs w:val="24"/>
              </w:rPr>
              <w:sym w:font="Wingdings" w:char="F0FC"/>
            </w:r>
          </w:p>
        </w:tc>
        <w:tc>
          <w:tcPr>
            <w:tcW w:w="1935" w:type="dxa"/>
            <w:vAlign w:val="center"/>
          </w:tcPr>
          <w:p w:rsidR="005D244A" w:rsidRPr="00823CE3" w:rsidRDefault="005D244A" w:rsidP="00823CE3">
            <w:pPr>
              <w:pStyle w:val="ListParagraph"/>
              <w:jc w:val="center"/>
              <w:rPr>
                <w:rFonts w:ascii="Arial" w:hAnsi="Arial" w:cs="Arial"/>
                <w:b/>
                <w:sz w:val="24"/>
                <w:szCs w:val="24"/>
              </w:rPr>
            </w:pPr>
          </w:p>
        </w:tc>
      </w:tr>
      <w:tr w:rsidR="005D244A" w:rsidRPr="002D7F9E" w:rsidTr="00823CE3">
        <w:trPr>
          <w:trHeight w:val="20"/>
        </w:trPr>
        <w:tc>
          <w:tcPr>
            <w:tcW w:w="6310" w:type="dxa"/>
          </w:tcPr>
          <w:p w:rsidR="005D244A" w:rsidRPr="005D244A" w:rsidRDefault="005D244A" w:rsidP="005D244A">
            <w:pPr>
              <w:pStyle w:val="ListParagraph"/>
              <w:numPr>
                <w:ilvl w:val="0"/>
                <w:numId w:val="37"/>
              </w:numPr>
              <w:rPr>
                <w:rFonts w:ascii="Arial" w:hAnsi="Arial" w:cs="Arial"/>
                <w:sz w:val="24"/>
                <w:szCs w:val="24"/>
              </w:rPr>
            </w:pPr>
            <w:r w:rsidRPr="005D244A">
              <w:rPr>
                <w:rFonts w:ascii="Arial" w:hAnsi="Arial" w:cs="Arial"/>
                <w:sz w:val="24"/>
                <w:szCs w:val="24"/>
              </w:rPr>
              <w:t>Excellent subject knowledge in Literacy &amp; Numeracy</w:t>
            </w:r>
          </w:p>
        </w:tc>
        <w:tc>
          <w:tcPr>
            <w:tcW w:w="2017" w:type="dxa"/>
            <w:vAlign w:val="center"/>
          </w:tcPr>
          <w:p w:rsidR="005D244A" w:rsidRPr="00823CE3" w:rsidRDefault="005D244A" w:rsidP="00823CE3">
            <w:pPr>
              <w:jc w:val="center"/>
              <w:rPr>
                <w:b/>
              </w:rPr>
            </w:pPr>
            <w:r w:rsidRPr="00823CE3">
              <w:rPr>
                <w:rFonts w:ascii="Arial" w:hAnsi="Arial" w:cs="Arial"/>
                <w:b/>
                <w:sz w:val="24"/>
                <w:szCs w:val="24"/>
              </w:rPr>
              <w:sym w:font="Wingdings" w:char="F0FC"/>
            </w:r>
          </w:p>
        </w:tc>
        <w:tc>
          <w:tcPr>
            <w:tcW w:w="1935" w:type="dxa"/>
            <w:vAlign w:val="center"/>
          </w:tcPr>
          <w:p w:rsidR="005D244A" w:rsidRPr="00823CE3" w:rsidRDefault="005D244A" w:rsidP="00823CE3">
            <w:pPr>
              <w:jc w:val="center"/>
              <w:rPr>
                <w:rFonts w:ascii="Arial" w:hAnsi="Arial" w:cs="Arial"/>
                <w:b/>
                <w:sz w:val="24"/>
                <w:szCs w:val="24"/>
              </w:rPr>
            </w:pPr>
          </w:p>
        </w:tc>
      </w:tr>
      <w:tr w:rsidR="005D244A" w:rsidRPr="002D7F9E" w:rsidTr="00823CE3">
        <w:trPr>
          <w:trHeight w:val="20"/>
        </w:trPr>
        <w:tc>
          <w:tcPr>
            <w:tcW w:w="6310" w:type="dxa"/>
          </w:tcPr>
          <w:p w:rsidR="005D244A" w:rsidRPr="005D244A" w:rsidRDefault="005D244A" w:rsidP="005D244A">
            <w:pPr>
              <w:pStyle w:val="ListParagraph"/>
              <w:numPr>
                <w:ilvl w:val="0"/>
                <w:numId w:val="37"/>
              </w:numPr>
              <w:rPr>
                <w:rFonts w:ascii="Arial" w:hAnsi="Arial" w:cs="Arial"/>
                <w:sz w:val="24"/>
                <w:szCs w:val="24"/>
              </w:rPr>
            </w:pPr>
            <w:r w:rsidRPr="005D244A">
              <w:rPr>
                <w:rFonts w:ascii="Arial" w:hAnsi="Arial" w:cs="Arial"/>
                <w:sz w:val="24"/>
                <w:szCs w:val="24"/>
              </w:rPr>
              <w:t>Specialist knowledge in a curriculum area</w:t>
            </w:r>
          </w:p>
        </w:tc>
        <w:tc>
          <w:tcPr>
            <w:tcW w:w="2017" w:type="dxa"/>
            <w:vAlign w:val="center"/>
          </w:tcPr>
          <w:p w:rsidR="005D244A" w:rsidRPr="00823CE3" w:rsidRDefault="005D244A" w:rsidP="00823CE3">
            <w:pPr>
              <w:jc w:val="center"/>
              <w:rPr>
                <w:b/>
              </w:rPr>
            </w:pPr>
          </w:p>
        </w:tc>
        <w:tc>
          <w:tcPr>
            <w:tcW w:w="1935" w:type="dxa"/>
            <w:vAlign w:val="center"/>
          </w:tcPr>
          <w:p w:rsidR="005D244A" w:rsidRPr="00823CE3" w:rsidRDefault="00823CE3" w:rsidP="00823CE3">
            <w:pPr>
              <w:pStyle w:val="ListParagraph"/>
              <w:widowControl/>
              <w:ind w:left="720"/>
              <w:contextualSpacing/>
              <w:rPr>
                <w:rFonts w:ascii="Arial" w:hAnsi="Arial" w:cs="Arial"/>
                <w:b/>
                <w:sz w:val="24"/>
                <w:szCs w:val="24"/>
              </w:rPr>
            </w:pPr>
            <w:r>
              <w:rPr>
                <w:rFonts w:ascii="Arial" w:hAnsi="Arial" w:cs="Arial"/>
                <w:b/>
                <w:sz w:val="24"/>
                <w:szCs w:val="24"/>
              </w:rPr>
              <w:sym w:font="Wingdings" w:char="F0FC"/>
            </w:r>
          </w:p>
        </w:tc>
      </w:tr>
      <w:tr w:rsidR="005D244A" w:rsidRPr="002D7F9E" w:rsidTr="00823CE3">
        <w:trPr>
          <w:trHeight w:val="20"/>
        </w:trPr>
        <w:tc>
          <w:tcPr>
            <w:tcW w:w="6310" w:type="dxa"/>
          </w:tcPr>
          <w:p w:rsidR="005D244A" w:rsidRPr="005D244A" w:rsidRDefault="005D244A" w:rsidP="005D244A">
            <w:pPr>
              <w:pStyle w:val="ListParagraph"/>
              <w:numPr>
                <w:ilvl w:val="0"/>
                <w:numId w:val="37"/>
              </w:numPr>
              <w:rPr>
                <w:rFonts w:ascii="Arial" w:hAnsi="Arial" w:cs="Arial"/>
                <w:sz w:val="24"/>
                <w:szCs w:val="24"/>
              </w:rPr>
            </w:pPr>
            <w:r w:rsidRPr="005D244A">
              <w:rPr>
                <w:rFonts w:ascii="Arial" w:hAnsi="Arial" w:cs="Arial"/>
                <w:sz w:val="24"/>
                <w:szCs w:val="24"/>
              </w:rPr>
              <w:t>Ability to use data to inform next steps and target support</w:t>
            </w:r>
          </w:p>
        </w:tc>
        <w:tc>
          <w:tcPr>
            <w:tcW w:w="2017" w:type="dxa"/>
            <w:vAlign w:val="center"/>
          </w:tcPr>
          <w:p w:rsidR="005D244A" w:rsidRPr="00823CE3" w:rsidRDefault="005D244A" w:rsidP="00823CE3">
            <w:pPr>
              <w:jc w:val="center"/>
              <w:rPr>
                <w:b/>
              </w:rPr>
            </w:pPr>
            <w:r w:rsidRPr="00823CE3">
              <w:rPr>
                <w:rFonts w:ascii="Arial" w:hAnsi="Arial" w:cs="Arial"/>
                <w:b/>
                <w:sz w:val="24"/>
                <w:szCs w:val="24"/>
              </w:rPr>
              <w:sym w:font="Wingdings" w:char="F0FC"/>
            </w:r>
          </w:p>
        </w:tc>
        <w:tc>
          <w:tcPr>
            <w:tcW w:w="1935" w:type="dxa"/>
            <w:vAlign w:val="center"/>
          </w:tcPr>
          <w:p w:rsidR="005D244A" w:rsidRPr="00823CE3" w:rsidRDefault="005D244A" w:rsidP="00823CE3">
            <w:pPr>
              <w:jc w:val="center"/>
              <w:rPr>
                <w:rFonts w:ascii="Arial" w:hAnsi="Arial" w:cs="Arial"/>
                <w:b/>
                <w:sz w:val="24"/>
                <w:szCs w:val="24"/>
              </w:rPr>
            </w:pPr>
          </w:p>
        </w:tc>
      </w:tr>
      <w:tr w:rsidR="005D244A" w:rsidRPr="002D7F9E" w:rsidTr="00823CE3">
        <w:trPr>
          <w:trHeight w:val="20"/>
        </w:trPr>
        <w:tc>
          <w:tcPr>
            <w:tcW w:w="6310" w:type="dxa"/>
          </w:tcPr>
          <w:p w:rsidR="005D244A" w:rsidRPr="005D244A" w:rsidRDefault="005D244A" w:rsidP="005D244A">
            <w:pPr>
              <w:pStyle w:val="ListParagraph"/>
              <w:numPr>
                <w:ilvl w:val="0"/>
                <w:numId w:val="37"/>
              </w:numPr>
              <w:rPr>
                <w:rFonts w:ascii="Arial" w:hAnsi="Arial" w:cs="Arial"/>
                <w:sz w:val="24"/>
                <w:szCs w:val="24"/>
              </w:rPr>
            </w:pPr>
            <w:r w:rsidRPr="005D244A">
              <w:rPr>
                <w:rFonts w:ascii="Arial" w:hAnsi="Arial" w:cs="Arial"/>
                <w:sz w:val="24"/>
                <w:szCs w:val="24"/>
              </w:rPr>
              <w:t>Understanding of the needs of bi-lingual learners and/or for whom English is an additional language</w:t>
            </w:r>
          </w:p>
        </w:tc>
        <w:tc>
          <w:tcPr>
            <w:tcW w:w="2017" w:type="dxa"/>
            <w:vAlign w:val="center"/>
          </w:tcPr>
          <w:p w:rsidR="005D244A" w:rsidRPr="00823CE3" w:rsidRDefault="005D244A" w:rsidP="00823CE3">
            <w:pPr>
              <w:jc w:val="center"/>
              <w:rPr>
                <w:b/>
              </w:rPr>
            </w:pPr>
          </w:p>
        </w:tc>
        <w:tc>
          <w:tcPr>
            <w:tcW w:w="1935" w:type="dxa"/>
            <w:vAlign w:val="center"/>
          </w:tcPr>
          <w:p w:rsidR="005D244A" w:rsidRPr="00823CE3" w:rsidRDefault="00823CE3" w:rsidP="00823CE3">
            <w:pPr>
              <w:pStyle w:val="ListParagraph"/>
              <w:widowControl/>
              <w:ind w:left="720"/>
              <w:contextualSpacing/>
              <w:rPr>
                <w:rFonts w:ascii="Arial" w:hAnsi="Arial" w:cs="Arial"/>
                <w:b/>
                <w:sz w:val="24"/>
                <w:szCs w:val="24"/>
              </w:rPr>
            </w:pPr>
            <w:r>
              <w:rPr>
                <w:rFonts w:ascii="Arial" w:hAnsi="Arial" w:cs="Arial"/>
                <w:b/>
                <w:sz w:val="24"/>
                <w:szCs w:val="24"/>
              </w:rPr>
              <w:sym w:font="Wingdings" w:char="F0FC"/>
            </w:r>
          </w:p>
        </w:tc>
      </w:tr>
      <w:tr w:rsidR="005D244A" w:rsidRPr="002D7F9E" w:rsidTr="00823CE3">
        <w:trPr>
          <w:trHeight w:val="20"/>
        </w:trPr>
        <w:tc>
          <w:tcPr>
            <w:tcW w:w="6310" w:type="dxa"/>
          </w:tcPr>
          <w:p w:rsidR="005D244A" w:rsidRPr="005D244A" w:rsidRDefault="005D244A" w:rsidP="005D244A">
            <w:pPr>
              <w:pStyle w:val="ListParagraph"/>
              <w:numPr>
                <w:ilvl w:val="0"/>
                <w:numId w:val="37"/>
              </w:numPr>
              <w:rPr>
                <w:rFonts w:ascii="Arial" w:hAnsi="Arial" w:cs="Arial"/>
                <w:sz w:val="24"/>
                <w:szCs w:val="24"/>
              </w:rPr>
            </w:pPr>
            <w:r w:rsidRPr="005D244A">
              <w:rPr>
                <w:rFonts w:ascii="Arial" w:hAnsi="Arial" w:cs="Arial"/>
                <w:sz w:val="24"/>
                <w:szCs w:val="24"/>
              </w:rPr>
              <w:t>Understanding of the process for child protection</w:t>
            </w:r>
          </w:p>
        </w:tc>
        <w:tc>
          <w:tcPr>
            <w:tcW w:w="2017" w:type="dxa"/>
            <w:vAlign w:val="center"/>
          </w:tcPr>
          <w:p w:rsidR="005D244A" w:rsidRPr="00823CE3" w:rsidRDefault="00823CE3" w:rsidP="00823CE3">
            <w:pPr>
              <w:widowControl/>
              <w:contextualSpacing/>
              <w:jc w:val="center"/>
              <w:rPr>
                <w:b/>
              </w:rPr>
            </w:pPr>
            <w:r w:rsidRPr="00823CE3">
              <w:rPr>
                <w:b/>
              </w:rPr>
              <w:sym w:font="Wingdings" w:char="F0FC"/>
            </w:r>
          </w:p>
        </w:tc>
        <w:tc>
          <w:tcPr>
            <w:tcW w:w="1935" w:type="dxa"/>
            <w:vAlign w:val="center"/>
          </w:tcPr>
          <w:p w:rsidR="005D244A" w:rsidRPr="00823CE3" w:rsidRDefault="005D244A" w:rsidP="00823CE3">
            <w:pPr>
              <w:pStyle w:val="ListParagraph"/>
              <w:jc w:val="center"/>
              <w:rPr>
                <w:rFonts w:ascii="Arial" w:hAnsi="Arial" w:cs="Arial"/>
                <w:b/>
                <w:sz w:val="24"/>
                <w:szCs w:val="24"/>
              </w:rPr>
            </w:pPr>
          </w:p>
        </w:tc>
      </w:tr>
      <w:tr w:rsidR="005D244A" w:rsidRPr="002D7F9E" w:rsidTr="00823CE3">
        <w:trPr>
          <w:trHeight w:val="20"/>
        </w:trPr>
        <w:tc>
          <w:tcPr>
            <w:tcW w:w="6310" w:type="dxa"/>
          </w:tcPr>
          <w:p w:rsidR="005D244A" w:rsidRPr="002D7F9E" w:rsidRDefault="005D244A" w:rsidP="002D7F9E">
            <w:pPr>
              <w:widowControl/>
              <w:spacing w:before="220"/>
              <w:jc w:val="both"/>
              <w:rPr>
                <w:rFonts w:ascii="Arial" w:hAnsi="Arial" w:cs="Arial"/>
                <w:b/>
                <w:bCs/>
                <w:u w:val="single"/>
                <w:lang w:val="en-GB"/>
              </w:rPr>
            </w:pPr>
            <w:r>
              <w:rPr>
                <w:rFonts w:ascii="Arial" w:hAnsi="Arial" w:cs="Arial"/>
                <w:b/>
                <w:bCs/>
                <w:u w:val="single"/>
                <w:lang w:val="en-GB"/>
              </w:rPr>
              <w:t>Experience</w:t>
            </w:r>
          </w:p>
        </w:tc>
        <w:tc>
          <w:tcPr>
            <w:tcW w:w="2017" w:type="dxa"/>
            <w:vAlign w:val="center"/>
          </w:tcPr>
          <w:p w:rsidR="005D244A" w:rsidRPr="00823CE3" w:rsidRDefault="005D244A" w:rsidP="00823CE3">
            <w:pPr>
              <w:jc w:val="center"/>
              <w:rPr>
                <w:b/>
              </w:rPr>
            </w:pPr>
          </w:p>
        </w:tc>
        <w:tc>
          <w:tcPr>
            <w:tcW w:w="1935" w:type="dxa"/>
            <w:vAlign w:val="center"/>
          </w:tcPr>
          <w:p w:rsidR="005D244A" w:rsidRPr="00823CE3" w:rsidRDefault="005D244A" w:rsidP="00823CE3">
            <w:pPr>
              <w:jc w:val="center"/>
              <w:rPr>
                <w:rFonts w:ascii="Arial" w:hAnsi="Arial" w:cs="Arial"/>
                <w:b/>
                <w:sz w:val="24"/>
                <w:szCs w:val="24"/>
              </w:rPr>
            </w:pPr>
          </w:p>
        </w:tc>
      </w:tr>
      <w:tr w:rsidR="00823CE3" w:rsidRPr="002D7F9E" w:rsidTr="00823CE3">
        <w:trPr>
          <w:trHeight w:val="20"/>
        </w:trPr>
        <w:tc>
          <w:tcPr>
            <w:tcW w:w="6310" w:type="dxa"/>
          </w:tcPr>
          <w:p w:rsidR="00823CE3" w:rsidRPr="00823CE3" w:rsidRDefault="00823CE3" w:rsidP="00823CE3">
            <w:pPr>
              <w:pStyle w:val="ListParagraph"/>
              <w:numPr>
                <w:ilvl w:val="0"/>
                <w:numId w:val="39"/>
              </w:numPr>
              <w:rPr>
                <w:rFonts w:ascii="Arial" w:hAnsi="Arial" w:cs="Arial"/>
                <w:sz w:val="24"/>
                <w:szCs w:val="24"/>
              </w:rPr>
            </w:pPr>
            <w:r w:rsidRPr="00823CE3">
              <w:rPr>
                <w:rFonts w:ascii="Arial" w:hAnsi="Arial" w:cs="Arial"/>
                <w:sz w:val="24"/>
                <w:szCs w:val="24"/>
              </w:rPr>
              <w:t>Of working in the primary age either as an appointed teacher or on school based attachment</w:t>
            </w:r>
          </w:p>
        </w:tc>
        <w:tc>
          <w:tcPr>
            <w:tcW w:w="2017" w:type="dxa"/>
            <w:vAlign w:val="center"/>
          </w:tcPr>
          <w:p w:rsidR="00823CE3" w:rsidRPr="00823CE3" w:rsidRDefault="00823CE3" w:rsidP="00823CE3">
            <w:pPr>
              <w:jc w:val="center"/>
              <w:rPr>
                <w:b/>
              </w:rPr>
            </w:pPr>
            <w:r w:rsidRPr="00823CE3">
              <w:rPr>
                <w:b/>
              </w:rPr>
              <w:sym w:font="Wingdings" w:char="F0FC"/>
            </w:r>
          </w:p>
        </w:tc>
        <w:tc>
          <w:tcPr>
            <w:tcW w:w="1935" w:type="dxa"/>
          </w:tcPr>
          <w:p w:rsidR="00823CE3" w:rsidRPr="00823CE3" w:rsidRDefault="00823CE3" w:rsidP="00823CE3">
            <w:pPr>
              <w:widowControl/>
              <w:spacing w:line="300" w:lineRule="auto"/>
              <w:jc w:val="center"/>
              <w:rPr>
                <w:rFonts w:ascii="Arial" w:hAnsi="Arial" w:cs="Arial"/>
                <w:b/>
                <w:bCs/>
                <w:sz w:val="24"/>
                <w:szCs w:val="24"/>
                <w:lang w:val="en-GB"/>
              </w:rPr>
            </w:pPr>
          </w:p>
          <w:p w:rsidR="00823CE3" w:rsidRPr="00823CE3" w:rsidRDefault="00823CE3" w:rsidP="00823CE3">
            <w:pPr>
              <w:widowControl/>
              <w:spacing w:line="300" w:lineRule="auto"/>
              <w:jc w:val="center"/>
              <w:rPr>
                <w:rFonts w:ascii="Arial" w:hAnsi="Arial" w:cs="Arial"/>
                <w:b/>
                <w:bCs/>
                <w:sz w:val="24"/>
                <w:szCs w:val="24"/>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39"/>
              </w:numPr>
              <w:rPr>
                <w:rFonts w:ascii="Arial" w:hAnsi="Arial" w:cs="Arial"/>
                <w:sz w:val="24"/>
                <w:szCs w:val="24"/>
              </w:rPr>
            </w:pPr>
            <w:r w:rsidRPr="00823CE3">
              <w:rPr>
                <w:rFonts w:ascii="Arial" w:hAnsi="Arial" w:cs="Arial"/>
                <w:sz w:val="24"/>
                <w:szCs w:val="24"/>
              </w:rPr>
              <w:t xml:space="preserve">Of delivering the National Curriculum </w:t>
            </w:r>
          </w:p>
        </w:tc>
        <w:tc>
          <w:tcPr>
            <w:tcW w:w="2017" w:type="dxa"/>
            <w:vAlign w:val="center"/>
          </w:tcPr>
          <w:p w:rsidR="00823CE3" w:rsidRPr="00823CE3" w:rsidRDefault="00823CE3" w:rsidP="00823CE3">
            <w:pPr>
              <w:widowControl/>
              <w:contextualSpacing/>
              <w:jc w:val="center"/>
              <w:rPr>
                <w:rFonts w:ascii="Arial" w:hAnsi="Arial" w:cs="Arial"/>
                <w:b/>
                <w:sz w:val="24"/>
                <w:szCs w:val="24"/>
              </w:rPr>
            </w:pPr>
            <w:r w:rsidRPr="00823CE3">
              <w:rPr>
                <w:b/>
              </w:rPr>
              <w:sym w:font="Wingdings" w:char="F0FC"/>
            </w:r>
          </w:p>
        </w:tc>
        <w:tc>
          <w:tcPr>
            <w:tcW w:w="1935" w:type="dxa"/>
          </w:tcPr>
          <w:p w:rsidR="00823CE3" w:rsidRPr="00823CE3" w:rsidRDefault="00823CE3" w:rsidP="00823CE3">
            <w:pPr>
              <w:widowControl/>
              <w:spacing w:line="300" w:lineRule="auto"/>
              <w:jc w:val="center"/>
              <w:rPr>
                <w:rFonts w:ascii="Arial" w:hAnsi="Arial" w:cs="Arial"/>
                <w:b/>
                <w:bCs/>
                <w:sz w:val="24"/>
                <w:szCs w:val="24"/>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39"/>
              </w:numPr>
              <w:rPr>
                <w:rFonts w:ascii="Arial" w:hAnsi="Arial" w:cs="Arial"/>
                <w:sz w:val="24"/>
                <w:szCs w:val="24"/>
              </w:rPr>
            </w:pPr>
            <w:r w:rsidRPr="00823CE3">
              <w:rPr>
                <w:rFonts w:ascii="Arial" w:hAnsi="Arial" w:cs="Arial"/>
                <w:sz w:val="24"/>
                <w:szCs w:val="24"/>
              </w:rPr>
              <w:t xml:space="preserve">Of successful planning &amp; assessment </w:t>
            </w:r>
          </w:p>
        </w:tc>
        <w:tc>
          <w:tcPr>
            <w:tcW w:w="2017" w:type="dxa"/>
            <w:vAlign w:val="center"/>
          </w:tcPr>
          <w:p w:rsidR="00823CE3" w:rsidRPr="00823CE3" w:rsidRDefault="00823CE3" w:rsidP="00823CE3">
            <w:pPr>
              <w:widowControl/>
              <w:contextualSpacing/>
              <w:jc w:val="center"/>
              <w:rPr>
                <w:rFonts w:ascii="Arial" w:hAnsi="Arial" w:cs="Arial"/>
                <w:b/>
                <w:sz w:val="24"/>
                <w:szCs w:val="24"/>
              </w:rPr>
            </w:pPr>
            <w:r w:rsidRPr="00823CE3">
              <w:rPr>
                <w:b/>
              </w:rPr>
              <w:sym w:font="Wingdings" w:char="F0FC"/>
            </w:r>
          </w:p>
        </w:tc>
        <w:tc>
          <w:tcPr>
            <w:tcW w:w="1935" w:type="dxa"/>
          </w:tcPr>
          <w:p w:rsidR="00823CE3" w:rsidRPr="00823CE3" w:rsidRDefault="00823CE3" w:rsidP="00823CE3">
            <w:pPr>
              <w:widowControl/>
              <w:spacing w:line="300" w:lineRule="auto"/>
              <w:jc w:val="center"/>
              <w:rPr>
                <w:rFonts w:ascii="Arial" w:hAnsi="Arial" w:cs="Arial"/>
                <w:b/>
                <w:bCs/>
                <w:sz w:val="24"/>
                <w:szCs w:val="24"/>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39"/>
              </w:numPr>
              <w:rPr>
                <w:rFonts w:ascii="Arial" w:hAnsi="Arial" w:cs="Arial"/>
                <w:sz w:val="24"/>
                <w:szCs w:val="24"/>
              </w:rPr>
            </w:pPr>
            <w:r w:rsidRPr="00823CE3">
              <w:rPr>
                <w:rFonts w:ascii="Arial" w:hAnsi="Arial" w:cs="Arial"/>
                <w:sz w:val="24"/>
                <w:szCs w:val="24"/>
              </w:rPr>
              <w:t>Of the transition between KS1 &amp; 2</w:t>
            </w:r>
          </w:p>
        </w:tc>
        <w:tc>
          <w:tcPr>
            <w:tcW w:w="2017" w:type="dxa"/>
            <w:vAlign w:val="center"/>
          </w:tcPr>
          <w:p w:rsidR="00823CE3" w:rsidRPr="00823CE3" w:rsidRDefault="00823CE3" w:rsidP="00823CE3">
            <w:pPr>
              <w:widowControl/>
              <w:contextualSpacing/>
              <w:jc w:val="center"/>
              <w:rPr>
                <w:rFonts w:ascii="Arial" w:hAnsi="Arial" w:cs="Arial"/>
                <w:b/>
                <w:sz w:val="24"/>
                <w:szCs w:val="24"/>
              </w:rPr>
            </w:pPr>
            <w:r w:rsidRPr="00823CE3">
              <w:rPr>
                <w:b/>
              </w:rPr>
              <w:sym w:font="Wingdings" w:char="F0FC"/>
            </w:r>
          </w:p>
        </w:tc>
        <w:tc>
          <w:tcPr>
            <w:tcW w:w="1935" w:type="dxa"/>
          </w:tcPr>
          <w:p w:rsidR="00823CE3" w:rsidRPr="00823CE3" w:rsidRDefault="00823CE3" w:rsidP="00823CE3">
            <w:pPr>
              <w:widowControl/>
              <w:spacing w:line="300" w:lineRule="auto"/>
              <w:jc w:val="center"/>
              <w:rPr>
                <w:rFonts w:ascii="Arial" w:hAnsi="Arial" w:cs="Arial"/>
                <w:b/>
                <w:bCs/>
                <w:sz w:val="24"/>
                <w:szCs w:val="24"/>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39"/>
              </w:numPr>
              <w:rPr>
                <w:rFonts w:ascii="Arial" w:hAnsi="Arial" w:cs="Arial"/>
                <w:sz w:val="24"/>
                <w:szCs w:val="24"/>
              </w:rPr>
            </w:pPr>
            <w:r w:rsidRPr="00823CE3">
              <w:rPr>
                <w:rFonts w:ascii="Arial" w:hAnsi="Arial" w:cs="Arial"/>
                <w:sz w:val="24"/>
                <w:szCs w:val="24"/>
              </w:rPr>
              <w:t>Of deploying support staff</w:t>
            </w:r>
          </w:p>
        </w:tc>
        <w:tc>
          <w:tcPr>
            <w:tcW w:w="2017" w:type="dxa"/>
            <w:vAlign w:val="center"/>
          </w:tcPr>
          <w:p w:rsidR="00823CE3" w:rsidRPr="00823CE3" w:rsidRDefault="00823CE3" w:rsidP="00823CE3">
            <w:pPr>
              <w:widowControl/>
              <w:contextualSpacing/>
              <w:jc w:val="center"/>
              <w:rPr>
                <w:rFonts w:ascii="Arial" w:hAnsi="Arial" w:cs="Arial"/>
                <w:b/>
                <w:sz w:val="24"/>
                <w:szCs w:val="24"/>
              </w:rPr>
            </w:pPr>
            <w:r w:rsidRPr="00823CE3">
              <w:rPr>
                <w:b/>
              </w:rPr>
              <w:sym w:font="Wingdings" w:char="F0FC"/>
            </w:r>
          </w:p>
        </w:tc>
        <w:tc>
          <w:tcPr>
            <w:tcW w:w="1935" w:type="dxa"/>
          </w:tcPr>
          <w:p w:rsidR="00823CE3" w:rsidRPr="00823CE3" w:rsidRDefault="00823CE3" w:rsidP="00823CE3">
            <w:pPr>
              <w:widowControl/>
              <w:spacing w:line="300" w:lineRule="auto"/>
              <w:jc w:val="center"/>
              <w:rPr>
                <w:rFonts w:ascii="Arial" w:hAnsi="Arial" w:cs="Arial"/>
                <w:b/>
                <w:bCs/>
                <w:sz w:val="24"/>
                <w:szCs w:val="24"/>
                <w:lang w:val="en-GB"/>
              </w:rPr>
            </w:pPr>
          </w:p>
        </w:tc>
      </w:tr>
      <w:tr w:rsidR="00421B91" w:rsidRPr="002D7F9E" w:rsidTr="00823CE3">
        <w:trPr>
          <w:trHeight w:val="20"/>
        </w:trPr>
        <w:tc>
          <w:tcPr>
            <w:tcW w:w="6310" w:type="dxa"/>
          </w:tcPr>
          <w:p w:rsidR="00421B91" w:rsidRPr="002D7F9E" w:rsidRDefault="00B65ACE" w:rsidP="002D7F9E">
            <w:pPr>
              <w:widowControl/>
              <w:spacing w:before="220"/>
              <w:jc w:val="both"/>
              <w:rPr>
                <w:rFonts w:ascii="Arial" w:hAnsi="Arial" w:cs="Arial"/>
                <w:b/>
                <w:bCs/>
                <w:u w:val="single"/>
                <w:lang w:val="en-GB"/>
              </w:rPr>
            </w:pPr>
            <w:r>
              <w:rPr>
                <w:rFonts w:ascii="Arial" w:hAnsi="Arial" w:cs="Arial"/>
                <w:b/>
                <w:bCs/>
                <w:u w:val="single"/>
                <w:lang w:val="en-GB"/>
              </w:rPr>
              <w:t>Skills and Attributes</w:t>
            </w:r>
          </w:p>
        </w:tc>
        <w:tc>
          <w:tcPr>
            <w:tcW w:w="2017" w:type="dxa"/>
          </w:tcPr>
          <w:p w:rsidR="00421B91" w:rsidRPr="00823CE3" w:rsidRDefault="00421B91" w:rsidP="00823CE3">
            <w:pPr>
              <w:widowControl/>
              <w:spacing w:before="220"/>
              <w:jc w:val="center"/>
              <w:rPr>
                <w:rFonts w:ascii="Arial" w:hAnsi="Arial" w:cs="Arial"/>
                <w:b/>
                <w:bCs/>
                <w:u w:val="single"/>
                <w:lang w:val="en-GB"/>
              </w:rPr>
            </w:pPr>
          </w:p>
        </w:tc>
        <w:tc>
          <w:tcPr>
            <w:tcW w:w="1935" w:type="dxa"/>
          </w:tcPr>
          <w:p w:rsidR="00421B91" w:rsidRPr="00823CE3" w:rsidRDefault="00421B91" w:rsidP="00823CE3">
            <w:pPr>
              <w:widowControl/>
              <w:spacing w:before="220"/>
              <w:jc w:val="center"/>
              <w:rPr>
                <w:rFonts w:ascii="Arial" w:hAnsi="Arial" w:cs="Arial"/>
                <w:b/>
                <w:bCs/>
                <w:u w:val="single"/>
                <w:lang w:val="en-GB"/>
              </w:rPr>
            </w:pPr>
          </w:p>
        </w:tc>
      </w:tr>
      <w:tr w:rsidR="00823CE3" w:rsidRPr="002D7F9E" w:rsidTr="00823CE3">
        <w:trPr>
          <w:trHeight w:val="20"/>
        </w:trPr>
        <w:tc>
          <w:tcPr>
            <w:tcW w:w="6310" w:type="dxa"/>
          </w:tcPr>
          <w:p w:rsidR="00823CE3" w:rsidRDefault="00823CE3" w:rsidP="002426FA">
            <w:pPr>
              <w:rPr>
                <w:rFonts w:ascii="Arial" w:hAnsi="Arial" w:cs="Arial"/>
                <w:sz w:val="24"/>
                <w:szCs w:val="24"/>
              </w:rPr>
            </w:pPr>
            <w:r>
              <w:rPr>
                <w:rFonts w:ascii="Arial" w:hAnsi="Arial" w:cs="Arial"/>
                <w:sz w:val="24"/>
                <w:szCs w:val="24"/>
              </w:rPr>
              <w:t>Ability to create a classroom ethos that develops children as independent learners</w:t>
            </w:r>
          </w:p>
        </w:tc>
        <w:tc>
          <w:tcPr>
            <w:tcW w:w="2017" w:type="dxa"/>
            <w:vAlign w:val="center"/>
          </w:tcPr>
          <w:p w:rsidR="00823CE3" w:rsidRPr="00823CE3" w:rsidRDefault="00823CE3" w:rsidP="00823CE3">
            <w:pPr>
              <w:widowControl/>
              <w:contextualSpacing/>
              <w:jc w:val="center"/>
              <w:rPr>
                <w:rFonts w:ascii="Arial" w:hAnsi="Arial" w:cs="Arial"/>
                <w:b/>
                <w:sz w:val="24"/>
                <w:szCs w:val="24"/>
              </w:rPr>
            </w:pPr>
            <w:r>
              <w:rPr>
                <w:rFonts w:ascii="Arial" w:hAnsi="Arial" w:cs="Arial"/>
                <w:b/>
                <w:sz w:val="24"/>
                <w:szCs w:val="24"/>
              </w:rPr>
              <w:sym w:font="Wingdings" w:char="F0FC"/>
            </w:r>
          </w:p>
        </w:tc>
        <w:tc>
          <w:tcPr>
            <w:tcW w:w="1935" w:type="dxa"/>
            <w:vAlign w:val="center"/>
          </w:tcPr>
          <w:p w:rsidR="00823CE3" w:rsidRPr="00823CE3" w:rsidRDefault="00823CE3" w:rsidP="00823CE3">
            <w:pPr>
              <w:jc w:val="center"/>
              <w:rPr>
                <w:rFonts w:ascii="Arial" w:hAnsi="Arial" w:cs="Arial"/>
                <w:b/>
                <w:sz w:val="24"/>
                <w:szCs w:val="24"/>
              </w:rPr>
            </w:pPr>
          </w:p>
        </w:tc>
      </w:tr>
      <w:tr w:rsidR="00823CE3" w:rsidRPr="002D7F9E" w:rsidTr="00823CE3">
        <w:trPr>
          <w:trHeight w:val="20"/>
        </w:trPr>
        <w:tc>
          <w:tcPr>
            <w:tcW w:w="6310" w:type="dxa"/>
          </w:tcPr>
          <w:p w:rsidR="00823CE3" w:rsidRDefault="00823CE3" w:rsidP="002426FA">
            <w:pPr>
              <w:rPr>
                <w:rFonts w:ascii="Arial" w:hAnsi="Arial" w:cs="Arial"/>
                <w:sz w:val="24"/>
                <w:szCs w:val="24"/>
              </w:rPr>
            </w:pPr>
            <w:r>
              <w:rPr>
                <w:rFonts w:ascii="Arial" w:hAnsi="Arial" w:cs="Arial"/>
                <w:sz w:val="24"/>
                <w:szCs w:val="24"/>
              </w:rPr>
              <w:t>A teacher with sound ICT knowledge and skills relating to the class teaching, able to demonstrate the effective use of ICT to enhance the learning and teaching</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vAlign w:val="center"/>
          </w:tcPr>
          <w:p w:rsidR="00823CE3" w:rsidRPr="00823CE3" w:rsidRDefault="00823CE3" w:rsidP="00823CE3">
            <w:pPr>
              <w:jc w:val="center"/>
              <w:rPr>
                <w:rFonts w:ascii="Arial" w:hAnsi="Arial" w:cs="Arial"/>
                <w:b/>
                <w:sz w:val="24"/>
                <w:szCs w:val="24"/>
              </w:rPr>
            </w:pPr>
          </w:p>
        </w:tc>
      </w:tr>
      <w:tr w:rsidR="00823CE3" w:rsidRPr="002D7F9E" w:rsidTr="00823CE3">
        <w:trPr>
          <w:trHeight w:val="20"/>
        </w:trPr>
        <w:tc>
          <w:tcPr>
            <w:tcW w:w="6310" w:type="dxa"/>
          </w:tcPr>
          <w:p w:rsidR="00823CE3" w:rsidRDefault="00823CE3" w:rsidP="002426FA">
            <w:pPr>
              <w:rPr>
                <w:rFonts w:ascii="Arial" w:hAnsi="Arial" w:cs="Arial"/>
                <w:sz w:val="24"/>
                <w:szCs w:val="24"/>
              </w:rPr>
            </w:pPr>
            <w:r>
              <w:rPr>
                <w:rFonts w:ascii="Arial" w:hAnsi="Arial" w:cs="Arial"/>
                <w:sz w:val="24"/>
                <w:szCs w:val="24"/>
              </w:rPr>
              <w:lastRenderedPageBreak/>
              <w:t>Must be able to keep records of pupil progress in line with school policy</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vAlign w:val="center"/>
          </w:tcPr>
          <w:p w:rsidR="00823CE3" w:rsidRPr="00823CE3" w:rsidRDefault="00823CE3" w:rsidP="00823CE3">
            <w:pPr>
              <w:jc w:val="center"/>
              <w:rPr>
                <w:rFonts w:ascii="Arial" w:hAnsi="Arial" w:cs="Arial"/>
                <w:b/>
                <w:sz w:val="24"/>
                <w:szCs w:val="24"/>
              </w:rPr>
            </w:pPr>
          </w:p>
        </w:tc>
      </w:tr>
      <w:tr w:rsidR="00823CE3" w:rsidRPr="002D7F9E" w:rsidTr="00823CE3">
        <w:trPr>
          <w:trHeight w:val="20"/>
        </w:trPr>
        <w:tc>
          <w:tcPr>
            <w:tcW w:w="6310" w:type="dxa"/>
          </w:tcPr>
          <w:p w:rsidR="00823CE3" w:rsidRDefault="00823CE3" w:rsidP="002426FA">
            <w:pPr>
              <w:rPr>
                <w:rFonts w:ascii="Arial" w:hAnsi="Arial" w:cs="Arial"/>
                <w:sz w:val="24"/>
                <w:szCs w:val="24"/>
              </w:rPr>
            </w:pPr>
            <w:r>
              <w:rPr>
                <w:rFonts w:ascii="Arial" w:hAnsi="Arial" w:cs="Arial"/>
                <w:sz w:val="24"/>
                <w:szCs w:val="24"/>
              </w:rPr>
              <w:t>Must be able to use assessments of pupils learning to inform future planning</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vAlign w:val="center"/>
          </w:tcPr>
          <w:p w:rsidR="00823CE3" w:rsidRPr="00823CE3" w:rsidRDefault="00823CE3" w:rsidP="00823CE3">
            <w:pPr>
              <w:jc w:val="center"/>
              <w:rPr>
                <w:rFonts w:ascii="Arial" w:hAnsi="Arial" w:cs="Arial"/>
                <w:b/>
                <w:sz w:val="24"/>
                <w:szCs w:val="24"/>
              </w:rPr>
            </w:pPr>
          </w:p>
        </w:tc>
      </w:tr>
      <w:tr w:rsidR="00823CE3" w:rsidRPr="002D7F9E" w:rsidTr="00823CE3">
        <w:trPr>
          <w:trHeight w:val="20"/>
        </w:trPr>
        <w:tc>
          <w:tcPr>
            <w:tcW w:w="6310" w:type="dxa"/>
          </w:tcPr>
          <w:p w:rsidR="00823CE3" w:rsidRDefault="00823CE3" w:rsidP="002426FA">
            <w:pPr>
              <w:rPr>
                <w:rFonts w:ascii="Arial" w:hAnsi="Arial" w:cs="Arial"/>
                <w:sz w:val="24"/>
                <w:szCs w:val="24"/>
              </w:rPr>
            </w:pPr>
            <w:r>
              <w:rPr>
                <w:rFonts w:ascii="Arial" w:hAnsi="Arial" w:cs="Arial"/>
                <w:sz w:val="24"/>
                <w:szCs w:val="24"/>
              </w:rPr>
              <w:t>Ability to plan and work collaboratively with colleagues</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vAlign w:val="center"/>
          </w:tcPr>
          <w:p w:rsidR="00823CE3" w:rsidRPr="00823CE3" w:rsidRDefault="00823CE3" w:rsidP="00823CE3">
            <w:pPr>
              <w:jc w:val="center"/>
              <w:rPr>
                <w:rFonts w:ascii="Arial" w:hAnsi="Arial" w:cs="Arial"/>
                <w:b/>
                <w:sz w:val="24"/>
                <w:szCs w:val="24"/>
              </w:rPr>
            </w:pPr>
          </w:p>
        </w:tc>
      </w:tr>
      <w:tr w:rsidR="00823CE3" w:rsidRPr="002D7F9E" w:rsidTr="00823CE3">
        <w:trPr>
          <w:trHeight w:val="20"/>
        </w:trPr>
        <w:tc>
          <w:tcPr>
            <w:tcW w:w="6310" w:type="dxa"/>
          </w:tcPr>
          <w:p w:rsidR="00823CE3" w:rsidRDefault="00823CE3" w:rsidP="002426FA">
            <w:pPr>
              <w:rPr>
                <w:rFonts w:ascii="Arial" w:hAnsi="Arial" w:cs="Arial"/>
                <w:sz w:val="24"/>
                <w:szCs w:val="24"/>
              </w:rPr>
            </w:pPr>
            <w:r>
              <w:rPr>
                <w:rFonts w:ascii="Arial" w:hAnsi="Arial" w:cs="Arial"/>
                <w:sz w:val="24"/>
                <w:szCs w:val="24"/>
              </w:rPr>
              <w:t>An excellent standard of written &amp; spoken English</w:t>
            </w:r>
          </w:p>
        </w:tc>
        <w:tc>
          <w:tcPr>
            <w:tcW w:w="2017" w:type="dxa"/>
            <w:vAlign w:val="center"/>
          </w:tcPr>
          <w:p w:rsidR="00823CE3" w:rsidRPr="00823CE3" w:rsidRDefault="00823CE3" w:rsidP="00823CE3">
            <w:pPr>
              <w:widowControl/>
              <w:contextualSpacing/>
              <w:jc w:val="center"/>
              <w:rPr>
                <w:rFonts w:ascii="Arial" w:hAnsi="Arial" w:cs="Arial"/>
                <w:b/>
                <w:sz w:val="24"/>
                <w:szCs w:val="24"/>
              </w:rPr>
            </w:pPr>
            <w:r>
              <w:rPr>
                <w:rFonts w:ascii="Arial" w:hAnsi="Arial" w:cs="Arial"/>
                <w:b/>
                <w:sz w:val="24"/>
                <w:szCs w:val="24"/>
              </w:rPr>
              <w:sym w:font="Wingdings" w:char="F0FC"/>
            </w:r>
          </w:p>
        </w:tc>
        <w:tc>
          <w:tcPr>
            <w:tcW w:w="1935" w:type="dxa"/>
            <w:vAlign w:val="center"/>
          </w:tcPr>
          <w:p w:rsidR="00823CE3" w:rsidRPr="00823CE3" w:rsidRDefault="00823CE3" w:rsidP="00823CE3">
            <w:pPr>
              <w:jc w:val="center"/>
              <w:rPr>
                <w:rFonts w:ascii="Arial" w:hAnsi="Arial" w:cs="Arial"/>
                <w:b/>
                <w:sz w:val="24"/>
                <w:szCs w:val="24"/>
              </w:rPr>
            </w:pPr>
          </w:p>
        </w:tc>
      </w:tr>
      <w:tr w:rsidR="00823CE3" w:rsidRPr="002D7F9E" w:rsidTr="00823CE3">
        <w:trPr>
          <w:trHeight w:val="20"/>
        </w:trPr>
        <w:tc>
          <w:tcPr>
            <w:tcW w:w="6310" w:type="dxa"/>
          </w:tcPr>
          <w:p w:rsidR="00823CE3" w:rsidRDefault="00823CE3" w:rsidP="002426FA">
            <w:pPr>
              <w:rPr>
                <w:rFonts w:ascii="Arial" w:hAnsi="Arial" w:cs="Arial"/>
                <w:sz w:val="24"/>
                <w:szCs w:val="24"/>
              </w:rPr>
            </w:pPr>
            <w:r>
              <w:rPr>
                <w:rFonts w:ascii="Arial" w:hAnsi="Arial" w:cs="Arial"/>
                <w:sz w:val="24"/>
                <w:szCs w:val="24"/>
              </w:rPr>
              <w:t>A commitment to collaborative working practices</w:t>
            </w:r>
          </w:p>
        </w:tc>
        <w:tc>
          <w:tcPr>
            <w:tcW w:w="2017" w:type="dxa"/>
            <w:vAlign w:val="center"/>
          </w:tcPr>
          <w:p w:rsidR="00823CE3" w:rsidRPr="00823CE3" w:rsidRDefault="00823CE3" w:rsidP="00823CE3">
            <w:pPr>
              <w:widowControl/>
              <w:contextualSpacing/>
              <w:jc w:val="center"/>
              <w:rPr>
                <w:rFonts w:ascii="Arial" w:hAnsi="Arial" w:cs="Arial"/>
                <w:b/>
                <w:sz w:val="24"/>
                <w:szCs w:val="24"/>
              </w:rPr>
            </w:pPr>
            <w:r>
              <w:rPr>
                <w:rFonts w:ascii="Arial" w:hAnsi="Arial" w:cs="Arial"/>
                <w:b/>
                <w:sz w:val="24"/>
                <w:szCs w:val="24"/>
              </w:rPr>
              <w:sym w:font="Wingdings" w:char="F0FC"/>
            </w:r>
          </w:p>
        </w:tc>
        <w:tc>
          <w:tcPr>
            <w:tcW w:w="1935" w:type="dxa"/>
            <w:vAlign w:val="center"/>
          </w:tcPr>
          <w:p w:rsidR="00823CE3" w:rsidRPr="00823CE3" w:rsidRDefault="00823CE3" w:rsidP="00823CE3">
            <w:pPr>
              <w:jc w:val="center"/>
              <w:rPr>
                <w:rFonts w:ascii="Arial" w:hAnsi="Arial" w:cs="Arial"/>
                <w:b/>
                <w:sz w:val="24"/>
                <w:szCs w:val="24"/>
              </w:rPr>
            </w:pPr>
          </w:p>
        </w:tc>
      </w:tr>
      <w:tr w:rsidR="00823CE3" w:rsidRPr="002D7F9E" w:rsidTr="00823CE3">
        <w:trPr>
          <w:trHeight w:val="20"/>
        </w:trPr>
        <w:tc>
          <w:tcPr>
            <w:tcW w:w="6310" w:type="dxa"/>
          </w:tcPr>
          <w:p w:rsidR="00823CE3" w:rsidRDefault="00823CE3" w:rsidP="002426FA">
            <w:pPr>
              <w:rPr>
                <w:rFonts w:ascii="Arial" w:hAnsi="Arial" w:cs="Arial"/>
                <w:sz w:val="24"/>
                <w:szCs w:val="24"/>
              </w:rPr>
            </w:pPr>
            <w:r>
              <w:rPr>
                <w:rFonts w:ascii="Arial" w:hAnsi="Arial" w:cs="Arial"/>
                <w:sz w:val="24"/>
                <w:szCs w:val="24"/>
              </w:rPr>
              <w:t>The ability to speak a South Asian/Eastern European community language</w:t>
            </w:r>
          </w:p>
        </w:tc>
        <w:tc>
          <w:tcPr>
            <w:tcW w:w="2017" w:type="dxa"/>
            <w:vAlign w:val="center"/>
          </w:tcPr>
          <w:p w:rsidR="00823CE3" w:rsidRPr="00823CE3" w:rsidRDefault="00823CE3" w:rsidP="00823CE3">
            <w:pPr>
              <w:pStyle w:val="ListParagraph"/>
              <w:jc w:val="center"/>
              <w:rPr>
                <w:rFonts w:ascii="Arial" w:hAnsi="Arial" w:cs="Arial"/>
                <w:b/>
                <w:sz w:val="24"/>
                <w:szCs w:val="24"/>
              </w:rPr>
            </w:pPr>
          </w:p>
        </w:tc>
        <w:tc>
          <w:tcPr>
            <w:tcW w:w="1935" w:type="dxa"/>
            <w:vAlign w:val="center"/>
          </w:tcPr>
          <w:p w:rsidR="00823CE3" w:rsidRPr="00823CE3" w:rsidRDefault="00823CE3" w:rsidP="00823CE3">
            <w:pPr>
              <w:pStyle w:val="ListParagraph"/>
              <w:widowControl/>
              <w:ind w:left="720"/>
              <w:contextualSpacing/>
              <w:rPr>
                <w:rFonts w:ascii="Arial" w:hAnsi="Arial" w:cs="Arial"/>
                <w:b/>
                <w:sz w:val="24"/>
                <w:szCs w:val="24"/>
              </w:rPr>
            </w:pPr>
            <w:r>
              <w:rPr>
                <w:rFonts w:ascii="Arial" w:hAnsi="Arial" w:cs="Arial"/>
                <w:b/>
                <w:sz w:val="24"/>
                <w:szCs w:val="24"/>
              </w:rPr>
              <w:sym w:font="Wingdings" w:char="F0FC"/>
            </w:r>
          </w:p>
        </w:tc>
      </w:tr>
      <w:tr w:rsidR="00421B91" w:rsidRPr="002D7F9E" w:rsidTr="00823CE3">
        <w:trPr>
          <w:trHeight w:val="20"/>
        </w:trPr>
        <w:tc>
          <w:tcPr>
            <w:tcW w:w="6310" w:type="dxa"/>
          </w:tcPr>
          <w:p w:rsidR="00421B91" w:rsidRPr="002D7F9E" w:rsidRDefault="00421B91" w:rsidP="002D7F9E">
            <w:pPr>
              <w:widowControl/>
              <w:spacing w:before="220"/>
              <w:jc w:val="both"/>
              <w:rPr>
                <w:rFonts w:ascii="Arial" w:hAnsi="Arial" w:cs="Arial"/>
                <w:b/>
                <w:bCs/>
                <w:u w:val="single"/>
                <w:lang w:val="en-GB"/>
              </w:rPr>
            </w:pPr>
            <w:r w:rsidRPr="002D7F9E">
              <w:rPr>
                <w:rFonts w:ascii="Arial" w:hAnsi="Arial" w:cs="Arial"/>
                <w:b/>
                <w:bCs/>
                <w:u w:val="single"/>
                <w:lang w:val="en-GB"/>
              </w:rPr>
              <w:t>Other</w:t>
            </w:r>
          </w:p>
        </w:tc>
        <w:tc>
          <w:tcPr>
            <w:tcW w:w="2017" w:type="dxa"/>
          </w:tcPr>
          <w:p w:rsidR="00421B91" w:rsidRPr="00823CE3" w:rsidRDefault="00421B91" w:rsidP="00823CE3">
            <w:pPr>
              <w:widowControl/>
              <w:spacing w:before="220"/>
              <w:jc w:val="center"/>
              <w:rPr>
                <w:rFonts w:ascii="Arial" w:hAnsi="Arial" w:cs="Arial"/>
                <w:b/>
                <w:bCs/>
                <w:u w:val="single"/>
                <w:lang w:val="en-GB"/>
              </w:rPr>
            </w:pPr>
          </w:p>
        </w:tc>
        <w:tc>
          <w:tcPr>
            <w:tcW w:w="1935" w:type="dxa"/>
          </w:tcPr>
          <w:p w:rsidR="00421B91" w:rsidRPr="00823CE3" w:rsidRDefault="00421B91" w:rsidP="00823CE3">
            <w:pPr>
              <w:widowControl/>
              <w:spacing w:before="220"/>
              <w:jc w:val="center"/>
              <w:rPr>
                <w:rFonts w:ascii="Arial" w:hAnsi="Arial" w:cs="Arial"/>
                <w:b/>
                <w:bCs/>
                <w:u w:val="single"/>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40"/>
              </w:numPr>
              <w:rPr>
                <w:rFonts w:ascii="Arial" w:hAnsi="Arial" w:cs="Arial"/>
                <w:sz w:val="24"/>
                <w:szCs w:val="24"/>
              </w:rPr>
            </w:pPr>
            <w:r w:rsidRPr="00823CE3">
              <w:rPr>
                <w:rFonts w:ascii="Arial" w:hAnsi="Arial" w:cs="Arial"/>
                <w:sz w:val="24"/>
                <w:szCs w:val="24"/>
              </w:rPr>
              <w:t>Believe that ALL children can achieve and be passionate about making this happen</w:t>
            </w:r>
          </w:p>
        </w:tc>
        <w:tc>
          <w:tcPr>
            <w:tcW w:w="2017" w:type="dxa"/>
            <w:vAlign w:val="center"/>
          </w:tcPr>
          <w:p w:rsidR="00823CE3" w:rsidRPr="00823CE3" w:rsidRDefault="00823CE3" w:rsidP="00823CE3">
            <w:pPr>
              <w:widowControl/>
              <w:contextualSpacing/>
              <w:jc w:val="center"/>
              <w:rPr>
                <w:rFonts w:ascii="Arial" w:hAnsi="Arial" w:cs="Arial"/>
                <w:b/>
                <w:sz w:val="24"/>
                <w:szCs w:val="24"/>
              </w:rPr>
            </w:pPr>
            <w:r>
              <w:rPr>
                <w:rFonts w:ascii="Arial" w:hAnsi="Arial" w:cs="Arial"/>
                <w:b/>
                <w:sz w:val="24"/>
                <w:szCs w:val="24"/>
              </w:rPr>
              <w:sym w:font="Wingdings" w:char="F0FC"/>
            </w:r>
          </w:p>
        </w:tc>
        <w:tc>
          <w:tcPr>
            <w:tcW w:w="1935" w:type="dxa"/>
          </w:tcPr>
          <w:p w:rsidR="00823CE3" w:rsidRPr="00823CE3" w:rsidRDefault="00823CE3" w:rsidP="00823CE3">
            <w:pPr>
              <w:widowControl/>
              <w:spacing w:line="300" w:lineRule="auto"/>
              <w:jc w:val="center"/>
              <w:rPr>
                <w:rFonts w:ascii="Arial" w:hAnsi="Arial" w:cs="Arial"/>
                <w:b/>
                <w:bCs/>
                <w:u w:val="single"/>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40"/>
              </w:numPr>
              <w:rPr>
                <w:rFonts w:ascii="Arial" w:hAnsi="Arial" w:cs="Arial"/>
                <w:sz w:val="24"/>
                <w:szCs w:val="24"/>
              </w:rPr>
            </w:pPr>
            <w:r w:rsidRPr="00823CE3">
              <w:rPr>
                <w:rFonts w:ascii="Arial" w:hAnsi="Arial" w:cs="Arial"/>
                <w:sz w:val="24"/>
                <w:szCs w:val="24"/>
              </w:rPr>
              <w:t>Be able to engage parents in order to encourage their close involvement in the education of their children</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tcPr>
          <w:p w:rsidR="00823CE3" w:rsidRPr="00823CE3" w:rsidRDefault="00823CE3" w:rsidP="00823CE3">
            <w:pPr>
              <w:widowControl/>
              <w:spacing w:line="300" w:lineRule="auto"/>
              <w:jc w:val="center"/>
              <w:rPr>
                <w:rFonts w:ascii="Arial" w:hAnsi="Arial" w:cs="Arial"/>
                <w:b/>
                <w:bCs/>
                <w:u w:val="single"/>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40"/>
              </w:numPr>
              <w:rPr>
                <w:rFonts w:ascii="Arial" w:hAnsi="Arial" w:cs="Arial"/>
                <w:sz w:val="24"/>
                <w:szCs w:val="24"/>
              </w:rPr>
            </w:pPr>
            <w:r w:rsidRPr="00823CE3">
              <w:rPr>
                <w:rFonts w:ascii="Arial" w:hAnsi="Arial" w:cs="Arial"/>
                <w:sz w:val="24"/>
                <w:szCs w:val="24"/>
              </w:rPr>
              <w:t>A teacher with a flexible approach to work who enjoys being a good team member</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tcPr>
          <w:p w:rsidR="00823CE3" w:rsidRPr="00823CE3" w:rsidRDefault="00823CE3" w:rsidP="00823CE3">
            <w:pPr>
              <w:widowControl/>
              <w:spacing w:line="300" w:lineRule="auto"/>
              <w:jc w:val="center"/>
              <w:rPr>
                <w:rFonts w:ascii="Arial" w:hAnsi="Arial" w:cs="Arial"/>
                <w:b/>
                <w:bCs/>
                <w:u w:val="single"/>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40"/>
              </w:numPr>
              <w:rPr>
                <w:rFonts w:ascii="Arial" w:hAnsi="Arial" w:cs="Arial"/>
                <w:sz w:val="24"/>
                <w:szCs w:val="24"/>
              </w:rPr>
            </w:pPr>
            <w:r w:rsidRPr="00823CE3">
              <w:rPr>
                <w:rFonts w:ascii="Arial" w:hAnsi="Arial" w:cs="Arial"/>
                <w:sz w:val="24"/>
                <w:szCs w:val="24"/>
              </w:rPr>
              <w:t>Must have good communication skills both orally and in writing</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tcPr>
          <w:p w:rsidR="00823CE3" w:rsidRPr="00823CE3" w:rsidRDefault="00823CE3" w:rsidP="00823CE3">
            <w:pPr>
              <w:widowControl/>
              <w:spacing w:line="300" w:lineRule="auto"/>
              <w:jc w:val="center"/>
              <w:rPr>
                <w:rFonts w:ascii="Arial" w:hAnsi="Arial" w:cs="Arial"/>
                <w:b/>
                <w:bCs/>
                <w:u w:val="single"/>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40"/>
              </w:numPr>
              <w:rPr>
                <w:rFonts w:ascii="Arial" w:hAnsi="Arial" w:cs="Arial"/>
                <w:sz w:val="24"/>
                <w:szCs w:val="24"/>
              </w:rPr>
            </w:pPr>
            <w:r w:rsidRPr="00823CE3">
              <w:rPr>
                <w:rFonts w:ascii="Arial" w:hAnsi="Arial" w:cs="Arial"/>
                <w:sz w:val="24"/>
                <w:szCs w:val="24"/>
              </w:rPr>
              <w:t>Must be able to manage own work load effectively</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tcPr>
          <w:p w:rsidR="00823CE3" w:rsidRPr="00823CE3" w:rsidRDefault="00823CE3" w:rsidP="00823CE3">
            <w:pPr>
              <w:widowControl/>
              <w:spacing w:line="300" w:lineRule="auto"/>
              <w:jc w:val="center"/>
              <w:rPr>
                <w:rFonts w:ascii="Arial" w:hAnsi="Arial" w:cs="Arial"/>
                <w:b/>
                <w:bCs/>
                <w:u w:val="single"/>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40"/>
              </w:numPr>
              <w:rPr>
                <w:rFonts w:ascii="Arial" w:hAnsi="Arial" w:cs="Arial"/>
                <w:sz w:val="24"/>
                <w:szCs w:val="24"/>
              </w:rPr>
            </w:pPr>
            <w:r w:rsidRPr="00823CE3">
              <w:rPr>
                <w:rFonts w:ascii="Arial" w:hAnsi="Arial" w:cs="Arial"/>
                <w:sz w:val="24"/>
                <w:szCs w:val="24"/>
              </w:rPr>
              <w:t>Good interpersonal skills, with the ability to enthuse and motivate others and develop effective partnerships</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tcPr>
          <w:p w:rsidR="00823CE3" w:rsidRPr="00823CE3" w:rsidRDefault="00823CE3" w:rsidP="00823CE3">
            <w:pPr>
              <w:widowControl/>
              <w:spacing w:line="300" w:lineRule="auto"/>
              <w:jc w:val="center"/>
              <w:rPr>
                <w:rFonts w:ascii="Arial" w:hAnsi="Arial" w:cs="Arial"/>
                <w:b/>
                <w:bCs/>
                <w:u w:val="single"/>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40"/>
              </w:numPr>
              <w:rPr>
                <w:rFonts w:ascii="Arial" w:hAnsi="Arial" w:cs="Arial"/>
                <w:sz w:val="24"/>
                <w:szCs w:val="24"/>
              </w:rPr>
            </w:pPr>
            <w:r w:rsidRPr="00823CE3">
              <w:rPr>
                <w:rFonts w:ascii="Arial" w:hAnsi="Arial" w:cs="Arial"/>
                <w:sz w:val="24"/>
                <w:szCs w:val="24"/>
              </w:rPr>
              <w:t>Willingness to share expertise, skills and knowledge and ability to encourage others to follow suit</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tcPr>
          <w:p w:rsidR="00823CE3" w:rsidRPr="00823CE3" w:rsidRDefault="00823CE3" w:rsidP="00823CE3">
            <w:pPr>
              <w:widowControl/>
              <w:spacing w:line="300" w:lineRule="auto"/>
              <w:jc w:val="center"/>
              <w:rPr>
                <w:rFonts w:ascii="Arial" w:hAnsi="Arial" w:cs="Arial"/>
                <w:b/>
                <w:bCs/>
                <w:u w:val="single"/>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40"/>
              </w:numPr>
              <w:rPr>
                <w:rFonts w:ascii="Arial" w:hAnsi="Arial" w:cs="Arial"/>
                <w:sz w:val="24"/>
                <w:szCs w:val="24"/>
              </w:rPr>
            </w:pPr>
            <w:r w:rsidRPr="00823CE3">
              <w:rPr>
                <w:rFonts w:ascii="Arial" w:hAnsi="Arial" w:cs="Arial"/>
                <w:sz w:val="24"/>
                <w:szCs w:val="24"/>
              </w:rPr>
              <w:t>To practice equal opportunities in all aspects of the role and around the work place in line with policy</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tcPr>
          <w:p w:rsidR="00823CE3" w:rsidRPr="00823CE3" w:rsidRDefault="00823CE3" w:rsidP="00823CE3">
            <w:pPr>
              <w:widowControl/>
              <w:spacing w:line="300" w:lineRule="auto"/>
              <w:jc w:val="center"/>
              <w:rPr>
                <w:rFonts w:ascii="Arial" w:hAnsi="Arial" w:cs="Arial"/>
                <w:b/>
                <w:bCs/>
                <w:u w:val="single"/>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40"/>
              </w:numPr>
              <w:rPr>
                <w:rFonts w:ascii="Arial" w:hAnsi="Arial" w:cs="Arial"/>
                <w:sz w:val="24"/>
                <w:szCs w:val="24"/>
              </w:rPr>
            </w:pPr>
            <w:r w:rsidRPr="00823CE3">
              <w:rPr>
                <w:rFonts w:ascii="Arial" w:hAnsi="Arial" w:cs="Arial"/>
                <w:sz w:val="24"/>
                <w:szCs w:val="24"/>
              </w:rPr>
              <w:t>An ability to adapt to the changing demands and priorities of working in a school</w:t>
            </w:r>
          </w:p>
        </w:tc>
        <w:tc>
          <w:tcPr>
            <w:tcW w:w="2017" w:type="dxa"/>
            <w:vAlign w:val="center"/>
          </w:tcPr>
          <w:p w:rsidR="00823CE3" w:rsidRPr="00823CE3" w:rsidRDefault="00823CE3" w:rsidP="00823CE3">
            <w:pPr>
              <w:jc w:val="center"/>
              <w:rPr>
                <w:b/>
              </w:rPr>
            </w:pPr>
            <w:r w:rsidRPr="00823CE3">
              <w:rPr>
                <w:rFonts w:ascii="Arial" w:hAnsi="Arial" w:cs="Arial"/>
                <w:b/>
                <w:sz w:val="24"/>
                <w:szCs w:val="24"/>
              </w:rPr>
              <w:sym w:font="Wingdings" w:char="F0FC"/>
            </w:r>
          </w:p>
        </w:tc>
        <w:tc>
          <w:tcPr>
            <w:tcW w:w="1935" w:type="dxa"/>
          </w:tcPr>
          <w:p w:rsidR="00823CE3" w:rsidRPr="00823CE3" w:rsidRDefault="00823CE3" w:rsidP="00823CE3">
            <w:pPr>
              <w:widowControl/>
              <w:spacing w:line="300" w:lineRule="auto"/>
              <w:jc w:val="center"/>
              <w:rPr>
                <w:rFonts w:ascii="Arial" w:hAnsi="Arial" w:cs="Arial"/>
                <w:b/>
                <w:bCs/>
                <w:u w:val="single"/>
                <w:lang w:val="en-GB"/>
              </w:rPr>
            </w:pPr>
          </w:p>
        </w:tc>
      </w:tr>
      <w:tr w:rsidR="00823CE3" w:rsidRPr="002D7F9E" w:rsidTr="00823CE3">
        <w:trPr>
          <w:trHeight w:val="20"/>
        </w:trPr>
        <w:tc>
          <w:tcPr>
            <w:tcW w:w="6310" w:type="dxa"/>
          </w:tcPr>
          <w:p w:rsidR="00823CE3" w:rsidRPr="00823CE3" w:rsidRDefault="00823CE3" w:rsidP="00823CE3">
            <w:pPr>
              <w:pStyle w:val="ListParagraph"/>
              <w:numPr>
                <w:ilvl w:val="0"/>
                <w:numId w:val="40"/>
              </w:numPr>
              <w:rPr>
                <w:rFonts w:ascii="Arial" w:hAnsi="Arial" w:cs="Arial"/>
                <w:sz w:val="24"/>
                <w:szCs w:val="24"/>
              </w:rPr>
            </w:pPr>
            <w:r w:rsidRPr="00823CE3">
              <w:rPr>
                <w:rFonts w:ascii="Arial" w:hAnsi="Arial" w:cs="Arial"/>
                <w:sz w:val="24"/>
                <w:szCs w:val="24"/>
              </w:rPr>
              <w:t>An energetic and enthusiastic outlook</w:t>
            </w:r>
          </w:p>
        </w:tc>
        <w:tc>
          <w:tcPr>
            <w:tcW w:w="2017" w:type="dxa"/>
            <w:vAlign w:val="center"/>
          </w:tcPr>
          <w:p w:rsidR="00823CE3" w:rsidRPr="00823CE3" w:rsidRDefault="00823CE3" w:rsidP="00823CE3">
            <w:pPr>
              <w:jc w:val="center"/>
              <w:rPr>
                <w:rFonts w:ascii="Arial" w:hAnsi="Arial" w:cs="Arial"/>
                <w:b/>
                <w:sz w:val="24"/>
                <w:szCs w:val="24"/>
              </w:rPr>
            </w:pPr>
            <w:r w:rsidRPr="00823CE3">
              <w:rPr>
                <w:rFonts w:ascii="Arial" w:hAnsi="Arial" w:cs="Arial"/>
                <w:b/>
                <w:sz w:val="24"/>
                <w:szCs w:val="24"/>
              </w:rPr>
              <w:sym w:font="Wingdings" w:char="F0FC"/>
            </w:r>
          </w:p>
        </w:tc>
        <w:tc>
          <w:tcPr>
            <w:tcW w:w="1935" w:type="dxa"/>
          </w:tcPr>
          <w:p w:rsidR="00823CE3" w:rsidRPr="00823CE3" w:rsidRDefault="00823CE3" w:rsidP="00823CE3">
            <w:pPr>
              <w:widowControl/>
              <w:spacing w:line="300" w:lineRule="auto"/>
              <w:jc w:val="center"/>
              <w:rPr>
                <w:rFonts w:ascii="Arial" w:hAnsi="Arial" w:cs="Arial"/>
                <w:b/>
                <w:bCs/>
                <w:u w:val="single"/>
                <w:lang w:val="en-GB"/>
              </w:rPr>
            </w:pPr>
          </w:p>
        </w:tc>
      </w:tr>
    </w:tbl>
    <w:p w:rsidR="00421B91" w:rsidRPr="0048589D" w:rsidRDefault="00421B91" w:rsidP="00C516FD">
      <w:pPr>
        <w:widowControl/>
        <w:spacing w:after="160" w:line="259" w:lineRule="auto"/>
        <w:rPr>
          <w:rFonts w:ascii="Arial" w:hAnsi="Arial" w:cs="Arial"/>
          <w:lang w:val="en-GB"/>
        </w:rPr>
      </w:pPr>
    </w:p>
    <w:p w:rsidR="00421B91" w:rsidRPr="00070D36" w:rsidRDefault="00421B91" w:rsidP="00070D36">
      <w:pPr>
        <w:jc w:val="both"/>
        <w:rPr>
          <w:rFonts w:ascii="Arial" w:hAnsi="Arial" w:cs="Arial"/>
          <w:b/>
          <w:szCs w:val="28"/>
          <w:lang w:val="en-GB"/>
        </w:rPr>
      </w:pPr>
      <w:r w:rsidRPr="00070D36">
        <w:rPr>
          <w:rFonts w:ascii="Arial" w:hAnsi="Arial" w:cs="Arial"/>
          <w:b/>
          <w:szCs w:val="28"/>
          <w:lang w:val="en-GB"/>
        </w:rPr>
        <w:t>This post is subject to satisfactory vetting, including a satisfactory enhanced disclosure from DBS</w:t>
      </w:r>
    </w:p>
    <w:p w:rsidR="00421B91" w:rsidRPr="0048589D" w:rsidRDefault="00421B91">
      <w:pPr>
        <w:rPr>
          <w:rFonts w:ascii="Arial" w:hAnsi="Arial" w:cs="Arial"/>
          <w:sz w:val="24"/>
          <w:szCs w:val="24"/>
        </w:rPr>
        <w:sectPr w:rsidR="00421B91" w:rsidRPr="0048589D" w:rsidSect="00060FEF">
          <w:footerReference w:type="default" r:id="rId14"/>
          <w:pgSz w:w="11920" w:h="16839"/>
          <w:pgMar w:top="1388" w:right="760" w:bottom="1276" w:left="920" w:header="0" w:footer="571" w:gutter="0"/>
          <w:pgBorders w:offsetFrom="page">
            <w:top w:val="triple" w:sz="4" w:space="24" w:color="E36C0A"/>
            <w:left w:val="triple" w:sz="4" w:space="24" w:color="E36C0A"/>
            <w:bottom w:val="triple" w:sz="4" w:space="24" w:color="E36C0A"/>
            <w:right w:val="triple" w:sz="4" w:space="24" w:color="E36C0A"/>
          </w:pgBorders>
          <w:cols w:space="720"/>
          <w:docGrid w:linePitch="299"/>
        </w:sectPr>
      </w:pPr>
      <w:bookmarkStart w:id="11" w:name="Note"/>
      <w:bookmarkEnd w:id="11"/>
    </w:p>
    <w:p w:rsidR="00421B91" w:rsidRPr="009E49C5" w:rsidRDefault="00421B91" w:rsidP="00333D5A">
      <w:pPr>
        <w:pStyle w:val="Heading1"/>
        <w:rPr>
          <w:rFonts w:ascii="Arial" w:hAnsi="Arial" w:cs="Arial"/>
          <w:i/>
          <w:iCs/>
          <w:sz w:val="34"/>
          <w:szCs w:val="34"/>
        </w:rPr>
      </w:pPr>
      <w:bookmarkStart w:id="12" w:name="_Toc378352466"/>
    </w:p>
    <w:tbl>
      <w:tblPr>
        <w:tblW w:w="0" w:type="auto"/>
        <w:tblLook w:val="01E0" w:firstRow="1" w:lastRow="1" w:firstColumn="1" w:lastColumn="1" w:noHBand="0" w:noVBand="0"/>
      </w:tblPr>
      <w:tblGrid>
        <w:gridCol w:w="5094"/>
        <w:gridCol w:w="5094"/>
      </w:tblGrid>
      <w:tr w:rsidR="00E4080E" w:rsidTr="00323938">
        <w:tc>
          <w:tcPr>
            <w:tcW w:w="5094" w:type="dxa"/>
          </w:tcPr>
          <w:bookmarkEnd w:id="12"/>
          <w:p w:rsidR="00421B91" w:rsidRDefault="00421B91" w:rsidP="00061FED">
            <w:pPr>
              <w:pStyle w:val="Heading1"/>
            </w:pPr>
            <w:r>
              <w:t>APPLICATION FOR EMPLOYMENT (CONFIDENTIAL)</w:t>
            </w:r>
          </w:p>
          <w:p w:rsidR="00421B91" w:rsidRDefault="00421B91" w:rsidP="00323938">
            <w:pPr>
              <w:pStyle w:val="Heading1"/>
              <w:jc w:val="center"/>
            </w:pPr>
          </w:p>
        </w:tc>
        <w:tc>
          <w:tcPr>
            <w:tcW w:w="5094" w:type="dxa"/>
          </w:tcPr>
          <w:p w:rsidR="00421B91" w:rsidRPr="003F3041" w:rsidRDefault="00400E75" w:rsidP="00323938">
            <w:r>
              <w:rPr>
                <w:rFonts w:ascii="Arial" w:hAnsi="Arial" w:cs="Arial"/>
                <w:noProof/>
                <w:sz w:val="20"/>
                <w:szCs w:val="20"/>
                <w:lang w:val="en-GB" w:eastAsia="en-GB"/>
              </w:rPr>
              <w:drawing>
                <wp:anchor distT="0" distB="0" distL="114300" distR="114300" simplePos="0" relativeHeight="251680768" behindDoc="1" locked="0" layoutInCell="1" allowOverlap="1" wp14:anchorId="37A0ED25" wp14:editId="33B672D1">
                  <wp:simplePos x="0" y="0"/>
                  <wp:positionH relativeFrom="column">
                    <wp:posOffset>125095</wp:posOffset>
                  </wp:positionH>
                  <wp:positionV relativeFrom="paragraph">
                    <wp:posOffset>-16510</wp:posOffset>
                  </wp:positionV>
                  <wp:extent cx="2710815" cy="1807210"/>
                  <wp:effectExtent l="0" t="0" r="0" b="2540"/>
                  <wp:wrapTight wrapText="bothSides">
                    <wp:wrapPolygon edited="0">
                      <wp:start x="0" y="0"/>
                      <wp:lineTo x="0" y="21403"/>
                      <wp:lineTo x="21403" y="21403"/>
                      <wp:lineTo x="21403" y="0"/>
                      <wp:lineTo x="0" y="0"/>
                    </wp:wrapPolygon>
                  </wp:wrapTight>
                  <wp:docPr id="27" name="Picture 27"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estley Academy Trust_Final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0815" cy="1807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21B91" w:rsidRDefault="00421B91" w:rsidP="00256C9A">
      <w:pPr>
        <w:rPr>
          <w:sz w:val="20"/>
        </w:rPr>
      </w:pPr>
    </w:p>
    <w:p w:rsidR="00421B91" w:rsidRDefault="00421B91" w:rsidP="0064113B">
      <w:pPr>
        <w:tabs>
          <w:tab w:val="left" w:pos="5490"/>
        </w:tabs>
        <w:ind w:right="369"/>
        <w:jc w:val="both"/>
        <w:rPr>
          <w:rFonts w:cs="Arial"/>
          <w:sz w:val="17"/>
          <w:szCs w:val="17"/>
        </w:rPr>
      </w:pPr>
      <w:r w:rsidRPr="00131FBC">
        <w:rPr>
          <w:rFonts w:cs="Arial"/>
          <w:sz w:val="17"/>
          <w:szCs w:val="17"/>
        </w:rPr>
        <w:t>Please read the application fo</w:t>
      </w:r>
      <w:r>
        <w:rPr>
          <w:rFonts w:cs="Arial"/>
          <w:sz w:val="17"/>
          <w:szCs w:val="17"/>
        </w:rPr>
        <w:t>rm, job description and person</w:t>
      </w:r>
      <w:r w:rsidRPr="00131FBC">
        <w:rPr>
          <w:rFonts w:cs="Arial"/>
          <w:sz w:val="17"/>
          <w:szCs w:val="17"/>
        </w:rPr>
        <w:t xml:space="preserve"> specification carefully, so that you understand what the position involves.  You will only be shortlisted if you meet the essential requirements of the employee specification. The decision to shortlist you for interview will be solely based on the information you provide in th</w:t>
      </w:r>
      <w:r>
        <w:rPr>
          <w:rFonts w:cs="Arial"/>
          <w:sz w:val="17"/>
          <w:szCs w:val="17"/>
        </w:rPr>
        <w:t>is</w:t>
      </w:r>
      <w:r w:rsidRPr="00131FBC">
        <w:rPr>
          <w:rFonts w:cs="Arial"/>
          <w:sz w:val="17"/>
          <w:szCs w:val="17"/>
        </w:rPr>
        <w:t xml:space="preserve"> application form.</w:t>
      </w:r>
      <w:r>
        <w:rPr>
          <w:rFonts w:cs="Arial"/>
          <w:sz w:val="17"/>
          <w:szCs w:val="17"/>
        </w:rPr>
        <w:t xml:space="preserve">  </w:t>
      </w:r>
      <w:r w:rsidRPr="00131FBC">
        <w:rPr>
          <w:rFonts w:cs="Arial"/>
          <w:sz w:val="17"/>
          <w:szCs w:val="17"/>
        </w:rPr>
        <w:t xml:space="preserve">Check that the information you provide is accurate. If you conceal or misrepresent relevant information at any stage during the recruitment process </w:t>
      </w:r>
      <w:r>
        <w:rPr>
          <w:rFonts w:cs="Arial"/>
          <w:sz w:val="17"/>
          <w:szCs w:val="17"/>
        </w:rPr>
        <w:t xml:space="preserve">your </w:t>
      </w:r>
      <w:r w:rsidR="00C9225A">
        <w:rPr>
          <w:rFonts w:cs="Arial"/>
          <w:sz w:val="17"/>
          <w:szCs w:val="17"/>
        </w:rPr>
        <w:t>application may be disqualified.</w:t>
      </w:r>
    </w:p>
    <w:p w:rsidR="00C9225A" w:rsidRDefault="00C9225A" w:rsidP="0064113B">
      <w:pPr>
        <w:tabs>
          <w:tab w:val="left" w:pos="5490"/>
        </w:tabs>
        <w:ind w:right="369"/>
        <w:jc w:val="both"/>
        <w:rPr>
          <w:rFonts w:cs="Arial"/>
          <w:sz w:val="17"/>
          <w:szCs w:val="17"/>
        </w:rPr>
      </w:pPr>
    </w:p>
    <w:p w:rsidR="00C9225A" w:rsidRPr="00A07ACC" w:rsidRDefault="00C9225A" w:rsidP="00C9225A">
      <w:pPr>
        <w:rPr>
          <w:b/>
          <w:color w:val="000000"/>
          <w:sz w:val="20"/>
          <w:szCs w:val="20"/>
        </w:rPr>
      </w:pPr>
      <w:r>
        <w:rPr>
          <w:b/>
          <w:color w:val="000000"/>
          <w:sz w:val="20"/>
          <w:szCs w:val="20"/>
        </w:rPr>
        <w:t xml:space="preserve">Safeguarding </w:t>
      </w:r>
      <w:r w:rsidRPr="00A07ACC">
        <w:rPr>
          <w:b/>
          <w:color w:val="000000"/>
          <w:sz w:val="20"/>
          <w:szCs w:val="20"/>
        </w:rPr>
        <w:t>Policy Statement</w:t>
      </w:r>
    </w:p>
    <w:p w:rsidR="00C9225A" w:rsidRPr="00A07ACC" w:rsidRDefault="00C9225A" w:rsidP="00C9225A">
      <w:pPr>
        <w:rPr>
          <w:b/>
          <w:color w:val="000000"/>
          <w:sz w:val="8"/>
          <w:szCs w:val="20"/>
        </w:rPr>
      </w:pPr>
    </w:p>
    <w:p w:rsidR="00C9225A" w:rsidRPr="00C9225A" w:rsidRDefault="00C9225A" w:rsidP="00C9225A">
      <w:pPr>
        <w:tabs>
          <w:tab w:val="left" w:pos="5490"/>
        </w:tabs>
        <w:ind w:right="369"/>
        <w:jc w:val="both"/>
        <w:rPr>
          <w:rFonts w:cs="Arial"/>
          <w:sz w:val="17"/>
          <w:szCs w:val="17"/>
        </w:rPr>
      </w:pPr>
      <w:r w:rsidRPr="00C9225A">
        <w:rPr>
          <w:rFonts w:cs="Arial"/>
          <w:sz w:val="17"/>
          <w:szCs w:val="17"/>
        </w:rPr>
        <w:t xml:space="preserve">We are committed to the rights of the child, the child’s safety and </w:t>
      </w:r>
      <w:r>
        <w:rPr>
          <w:rFonts w:cs="Arial"/>
          <w:sz w:val="17"/>
          <w:szCs w:val="17"/>
        </w:rPr>
        <w:t>emotional well</w:t>
      </w:r>
      <w:r w:rsidRPr="00C9225A">
        <w:rPr>
          <w:rFonts w:cs="Arial"/>
          <w:sz w:val="17"/>
          <w:szCs w:val="17"/>
        </w:rPr>
        <w:t>being, and the protection of the child from all forms of abuse.</w:t>
      </w:r>
    </w:p>
    <w:p w:rsidR="00421B91" w:rsidRDefault="00421B91" w:rsidP="00256C9A">
      <w:pPr>
        <w:rPr>
          <w:sz w:val="20"/>
        </w:rPr>
      </w:pPr>
    </w:p>
    <w:p w:rsidR="00421B91" w:rsidRDefault="00421B91" w:rsidP="00256C9A">
      <w:pPr>
        <w:rPr>
          <w:b/>
          <w:caps/>
        </w:rPr>
      </w:pPr>
      <w:r>
        <w:rPr>
          <w:b/>
          <w:caps/>
        </w:rPr>
        <w:t>Post</w:t>
      </w:r>
      <w:r w:rsidRPr="006E2AC3">
        <w:rPr>
          <w:b/>
          <w:caps/>
        </w:rPr>
        <w:t xml:space="preserve"> details</w:t>
      </w:r>
    </w:p>
    <w:p w:rsidR="00421B91" w:rsidRPr="006E2AC3" w:rsidRDefault="00421B91" w:rsidP="00256C9A">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130"/>
      </w:tblGrid>
      <w:tr w:rsidR="00421B91" w:rsidTr="00323938">
        <w:trPr>
          <w:trHeight w:hRule="exact" w:val="431"/>
        </w:trPr>
        <w:tc>
          <w:tcPr>
            <w:tcW w:w="4968" w:type="dxa"/>
            <w:vAlign w:val="center"/>
          </w:tcPr>
          <w:p w:rsidR="00421B91" w:rsidRPr="00932950" w:rsidRDefault="00421B91" w:rsidP="00061FED">
            <w:pPr>
              <w:ind w:right="-228"/>
              <w:rPr>
                <w:b/>
                <w:sz w:val="16"/>
                <w:szCs w:val="16"/>
              </w:rPr>
            </w:pPr>
            <w:r w:rsidRPr="000D41FF">
              <w:rPr>
                <w:b/>
                <w:sz w:val="20"/>
              </w:rPr>
              <w:t>Job Title</w:t>
            </w:r>
            <w:r>
              <w:rPr>
                <w:b/>
                <w:sz w:val="20"/>
              </w:rPr>
              <w:t xml:space="preserve">                                  </w:t>
            </w:r>
            <w:r w:rsidR="003A3DB3">
              <w:rPr>
                <w:b/>
                <w:sz w:val="20"/>
              </w:rPr>
              <w:t>class teacher</w:t>
            </w:r>
          </w:p>
        </w:tc>
        <w:tc>
          <w:tcPr>
            <w:tcW w:w="5130" w:type="dxa"/>
            <w:vMerge w:val="restart"/>
          </w:tcPr>
          <w:p w:rsidR="00421B91" w:rsidRDefault="00421B91" w:rsidP="00323938">
            <w:pPr>
              <w:ind w:right="-198"/>
              <w:rPr>
                <w:b/>
                <w:sz w:val="20"/>
              </w:rPr>
            </w:pPr>
            <w:r>
              <w:rPr>
                <w:b/>
                <w:sz w:val="20"/>
              </w:rPr>
              <w:t>Your application should be returned to</w:t>
            </w:r>
            <w:r w:rsidRPr="000D41FF">
              <w:rPr>
                <w:b/>
                <w:sz w:val="20"/>
              </w:rPr>
              <w:t>:</w:t>
            </w:r>
          </w:p>
          <w:p w:rsidR="006A0C78" w:rsidRDefault="00F32040" w:rsidP="004D3021">
            <w:pPr>
              <w:rPr>
                <w:b/>
                <w:sz w:val="20"/>
              </w:rPr>
            </w:pPr>
            <w:r>
              <w:rPr>
                <w:b/>
                <w:sz w:val="20"/>
              </w:rPr>
              <w:t xml:space="preserve">Lilycroft Primary </w:t>
            </w:r>
          </w:p>
          <w:p w:rsidR="00F32040" w:rsidRDefault="00F32040" w:rsidP="004D3021">
            <w:pPr>
              <w:rPr>
                <w:b/>
                <w:sz w:val="20"/>
              </w:rPr>
            </w:pPr>
            <w:r>
              <w:rPr>
                <w:b/>
                <w:sz w:val="20"/>
              </w:rPr>
              <w:t>Lilycroft Road</w:t>
            </w:r>
          </w:p>
          <w:p w:rsidR="00F32040" w:rsidRPr="00F32040" w:rsidRDefault="00F32040" w:rsidP="004D3021">
            <w:pPr>
              <w:rPr>
                <w:b/>
                <w:sz w:val="20"/>
              </w:rPr>
            </w:pPr>
            <w:r w:rsidRPr="00F32040">
              <w:rPr>
                <w:b/>
                <w:sz w:val="20"/>
              </w:rPr>
              <w:t>Bradford</w:t>
            </w:r>
          </w:p>
          <w:p w:rsidR="00F32040" w:rsidRPr="00F32040" w:rsidRDefault="00F32040" w:rsidP="004D3021">
            <w:pPr>
              <w:rPr>
                <w:b/>
                <w:sz w:val="20"/>
              </w:rPr>
            </w:pPr>
            <w:r w:rsidRPr="00F32040">
              <w:rPr>
                <w:b/>
                <w:sz w:val="20"/>
              </w:rPr>
              <w:t>BD9 5AD</w:t>
            </w:r>
          </w:p>
          <w:p w:rsidR="006A0C78" w:rsidRPr="005B57A6" w:rsidRDefault="006A0C78" w:rsidP="004D3021">
            <w:pPr>
              <w:rPr>
                <w:b/>
                <w:sz w:val="20"/>
              </w:rPr>
            </w:pPr>
            <w:r>
              <w:rPr>
                <w:b/>
                <w:sz w:val="20"/>
              </w:rPr>
              <w:t xml:space="preserve">Email </w:t>
            </w:r>
            <w:r w:rsidR="00F32040">
              <w:rPr>
                <w:b/>
                <w:sz w:val="20"/>
              </w:rPr>
              <w:t>– office@lilycroftpriamry.bradford.sch.uk</w:t>
            </w:r>
          </w:p>
        </w:tc>
      </w:tr>
      <w:tr w:rsidR="00421B91" w:rsidTr="00323938">
        <w:trPr>
          <w:trHeight w:hRule="exact" w:val="431"/>
        </w:trPr>
        <w:tc>
          <w:tcPr>
            <w:tcW w:w="4968" w:type="dxa"/>
            <w:vAlign w:val="center"/>
          </w:tcPr>
          <w:p w:rsidR="00421B91" w:rsidRDefault="00421B91" w:rsidP="00323938">
            <w:pPr>
              <w:rPr>
                <w:sz w:val="20"/>
              </w:rPr>
            </w:pPr>
            <w:r>
              <w:rPr>
                <w:b/>
                <w:sz w:val="20"/>
              </w:rPr>
              <w:t>Advert Reference Number:</w:t>
            </w:r>
            <w:r>
              <w:rPr>
                <w:sz w:val="20"/>
              </w:rPr>
              <w:tab/>
            </w:r>
          </w:p>
        </w:tc>
        <w:tc>
          <w:tcPr>
            <w:tcW w:w="5130" w:type="dxa"/>
            <w:vMerge/>
            <w:vAlign w:val="center"/>
          </w:tcPr>
          <w:p w:rsidR="00421B91" w:rsidRDefault="00421B91" w:rsidP="00323938">
            <w:pPr>
              <w:rPr>
                <w:sz w:val="20"/>
              </w:rPr>
            </w:pPr>
          </w:p>
        </w:tc>
      </w:tr>
      <w:tr w:rsidR="00421B91" w:rsidTr="00323938">
        <w:trPr>
          <w:trHeight w:val="880"/>
        </w:trPr>
        <w:tc>
          <w:tcPr>
            <w:tcW w:w="4968" w:type="dxa"/>
            <w:vAlign w:val="center"/>
          </w:tcPr>
          <w:p w:rsidR="00421B91" w:rsidRPr="00675010" w:rsidRDefault="00C9225A" w:rsidP="00182985">
            <w:pPr>
              <w:rPr>
                <w:sz w:val="20"/>
              </w:rPr>
            </w:pPr>
            <w:r>
              <w:rPr>
                <w:b/>
                <w:sz w:val="20"/>
              </w:rPr>
              <w:t xml:space="preserve">Closing Date: </w:t>
            </w:r>
            <w:r w:rsidR="00EA0ACE">
              <w:rPr>
                <w:b/>
                <w:sz w:val="20"/>
              </w:rPr>
              <w:t>9am</w:t>
            </w:r>
            <w:r w:rsidR="00182985">
              <w:rPr>
                <w:b/>
                <w:sz w:val="20"/>
              </w:rPr>
              <w:t>3rd May 2019</w:t>
            </w:r>
          </w:p>
        </w:tc>
        <w:tc>
          <w:tcPr>
            <w:tcW w:w="5130" w:type="dxa"/>
            <w:vMerge/>
            <w:vAlign w:val="center"/>
          </w:tcPr>
          <w:p w:rsidR="00421B91" w:rsidRDefault="00421B91" w:rsidP="00323938">
            <w:pPr>
              <w:rPr>
                <w:sz w:val="20"/>
              </w:rPr>
            </w:pPr>
          </w:p>
        </w:tc>
      </w:tr>
    </w:tbl>
    <w:p w:rsidR="00421B91" w:rsidRDefault="00421B91" w:rsidP="00256C9A">
      <w:pPr>
        <w:ind w:right="-108"/>
        <w:rPr>
          <w:sz w:val="20"/>
        </w:rPr>
      </w:pPr>
    </w:p>
    <w:p w:rsidR="00421B91" w:rsidRDefault="00421B91" w:rsidP="00256C9A">
      <w:pPr>
        <w:rPr>
          <w:b/>
          <w:caps/>
        </w:rPr>
      </w:pPr>
      <w:r w:rsidRPr="006E2AC3">
        <w:rPr>
          <w:b/>
          <w:caps/>
        </w:rPr>
        <w:t>Personal details</w:t>
      </w:r>
    </w:p>
    <w:p w:rsidR="00421B91" w:rsidRPr="006E2AC3" w:rsidRDefault="00421B91" w:rsidP="00256C9A">
      <w:pPr>
        <w:rPr>
          <w:b/>
          <w:cap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6"/>
        <w:gridCol w:w="5094"/>
      </w:tblGrid>
      <w:tr w:rsidR="00421B91" w:rsidRPr="00846BCA" w:rsidTr="007169B8">
        <w:trPr>
          <w:trHeight w:hRule="exact" w:val="431"/>
        </w:trPr>
        <w:tc>
          <w:tcPr>
            <w:tcW w:w="5166" w:type="dxa"/>
            <w:tcBorders>
              <w:bottom w:val="single" w:sz="4" w:space="0" w:color="auto"/>
            </w:tcBorders>
            <w:vAlign w:val="center"/>
          </w:tcPr>
          <w:p w:rsidR="00421B91" w:rsidRPr="00846BCA" w:rsidRDefault="00421B91" w:rsidP="00323938">
            <w:pPr>
              <w:rPr>
                <w:sz w:val="20"/>
              </w:rPr>
            </w:pPr>
            <w:r w:rsidRPr="00846BCA">
              <w:rPr>
                <w:b/>
                <w:sz w:val="20"/>
              </w:rPr>
              <w:t>Surname:</w:t>
            </w:r>
            <w:r w:rsidRPr="00846BCA">
              <w:rPr>
                <w:sz w:val="20"/>
              </w:rPr>
              <w:t xml:space="preserve">     </w:t>
            </w:r>
          </w:p>
        </w:tc>
        <w:tc>
          <w:tcPr>
            <w:tcW w:w="5094" w:type="dxa"/>
            <w:tcBorders>
              <w:bottom w:val="single" w:sz="4" w:space="0" w:color="auto"/>
            </w:tcBorders>
            <w:vAlign w:val="center"/>
          </w:tcPr>
          <w:p w:rsidR="00421B91" w:rsidRPr="00846BCA" w:rsidRDefault="00421B91" w:rsidP="00061FED">
            <w:pPr>
              <w:rPr>
                <w:sz w:val="20"/>
              </w:rPr>
            </w:pPr>
            <w:r w:rsidRPr="00846BCA">
              <w:rPr>
                <w:b/>
                <w:sz w:val="20"/>
              </w:rPr>
              <w:t>Forename(s):</w:t>
            </w:r>
            <w:r w:rsidRPr="00846BCA">
              <w:rPr>
                <w:sz w:val="20"/>
              </w:rPr>
              <w:t xml:space="preserve">    </w:t>
            </w:r>
          </w:p>
        </w:tc>
      </w:tr>
      <w:tr w:rsidR="00421B91" w:rsidRPr="00846BCA" w:rsidTr="00323938">
        <w:trPr>
          <w:trHeight w:hRule="exact" w:val="1000"/>
        </w:trPr>
        <w:tc>
          <w:tcPr>
            <w:tcW w:w="10260" w:type="dxa"/>
            <w:gridSpan w:val="2"/>
          </w:tcPr>
          <w:p w:rsidR="00421B91" w:rsidRPr="00846BCA" w:rsidRDefault="00421B91" w:rsidP="00323938">
            <w:pPr>
              <w:rPr>
                <w:sz w:val="12"/>
              </w:rPr>
            </w:pPr>
          </w:p>
          <w:p w:rsidR="00421B91" w:rsidRPr="00846BCA" w:rsidRDefault="00421B91" w:rsidP="00323938">
            <w:pPr>
              <w:rPr>
                <w:ins w:id="13" w:author="rachael.hawkes" w:date="2005-09-01T14:58:00Z"/>
                <w:sz w:val="20"/>
              </w:rPr>
            </w:pPr>
            <w:r w:rsidRPr="00846BCA">
              <w:rPr>
                <w:sz w:val="20"/>
              </w:rPr>
              <w:t xml:space="preserve">  </w:t>
            </w:r>
            <w:proofErr w:type="spellStart"/>
            <w:r w:rsidRPr="00846BCA">
              <w:rPr>
                <w:b/>
                <w:sz w:val="20"/>
              </w:rPr>
              <w:t>Ms</w:t>
            </w:r>
            <w:proofErr w:type="spellEnd"/>
            <w:r w:rsidRPr="00846BCA">
              <w:rPr>
                <w:b/>
                <w:sz w:val="20"/>
              </w:rPr>
              <w:t xml:space="preserve">    </w:t>
            </w:r>
            <w:r w:rsidRPr="00846BCA">
              <w:rPr>
                <w:sz w:val="20"/>
              </w:rPr>
              <w:t xml:space="preserve">     </w:t>
            </w:r>
            <w:proofErr w:type="spellStart"/>
            <w:r w:rsidRPr="00846BCA">
              <w:rPr>
                <w:b/>
                <w:sz w:val="20"/>
              </w:rPr>
              <w:t>Mrs</w:t>
            </w:r>
            <w:proofErr w:type="spellEnd"/>
            <w:r w:rsidRPr="00846BCA">
              <w:rPr>
                <w:sz w:val="20"/>
              </w:rPr>
              <w:t xml:space="preserve">          </w:t>
            </w:r>
            <w:r w:rsidRPr="00846BCA">
              <w:rPr>
                <w:b/>
                <w:sz w:val="20"/>
              </w:rPr>
              <w:t xml:space="preserve">Miss </w:t>
            </w:r>
            <w:r w:rsidRPr="00846BCA">
              <w:rPr>
                <w:sz w:val="20"/>
              </w:rPr>
              <w:t xml:space="preserve">         </w:t>
            </w:r>
            <w:proofErr w:type="spellStart"/>
            <w:r w:rsidRPr="00846BCA">
              <w:rPr>
                <w:b/>
                <w:sz w:val="20"/>
              </w:rPr>
              <w:t>Mr</w:t>
            </w:r>
            <w:proofErr w:type="spellEnd"/>
            <w:r w:rsidRPr="00846BCA">
              <w:rPr>
                <w:b/>
                <w:sz w:val="20"/>
              </w:rPr>
              <w:t xml:space="preserve"> </w:t>
            </w:r>
            <w:r w:rsidRPr="00846BCA">
              <w:rPr>
                <w:sz w:val="20"/>
              </w:rPr>
              <w:t xml:space="preserve">         </w:t>
            </w:r>
            <w:r w:rsidRPr="00846BCA">
              <w:rPr>
                <w:b/>
                <w:sz w:val="20"/>
              </w:rPr>
              <w:t>Other (Please state):</w:t>
            </w:r>
            <w:r w:rsidRPr="00846BCA">
              <w:rPr>
                <w:sz w:val="20"/>
              </w:rPr>
              <w:t xml:space="preserve">  </w:t>
            </w:r>
          </w:p>
          <w:p w:rsidR="00421B91" w:rsidRPr="00846BCA" w:rsidRDefault="00421B91" w:rsidP="00323938">
            <w:pPr>
              <w:numPr>
                <w:ins w:id="14" w:author="rachael.hawkes" w:date="2005-09-01T14:58:00Z"/>
              </w:numPr>
              <w:rPr>
                <w:ins w:id="15" w:author="rachael.hawkes" w:date="2005-09-01T14:58:00Z"/>
                <w:color w:val="000000"/>
                <w:sz w:val="20"/>
              </w:rPr>
            </w:pPr>
          </w:p>
          <w:p w:rsidR="00421B91" w:rsidRPr="00846BCA" w:rsidRDefault="00421B91" w:rsidP="00323938">
            <w:pPr>
              <w:numPr>
                <w:ins w:id="16" w:author="rachael.hawkes" w:date="2005-09-01T14:58:00Z"/>
              </w:numPr>
              <w:rPr>
                <w:ins w:id="17" w:author="Licenced User" w:date="2007-09-10T13:19:00Z"/>
                <w:sz w:val="20"/>
              </w:rPr>
            </w:pPr>
            <w:r w:rsidRPr="00846BCA">
              <w:rPr>
                <w:sz w:val="20"/>
              </w:rPr>
              <w:t>Previous surnames (s</w:t>
            </w:r>
            <w:proofErr w:type="gramStart"/>
            <w:r w:rsidRPr="00846BCA">
              <w:rPr>
                <w:sz w:val="20"/>
              </w:rPr>
              <w:t>)</w:t>
            </w:r>
            <w:r>
              <w:rPr>
                <w:sz w:val="20"/>
              </w:rPr>
              <w:t xml:space="preserve"> :</w:t>
            </w:r>
            <w:proofErr w:type="gramEnd"/>
          </w:p>
          <w:p w:rsidR="00421B91" w:rsidRPr="00846BCA" w:rsidRDefault="00421B91" w:rsidP="00323938">
            <w:pPr>
              <w:numPr>
                <w:ins w:id="18" w:author="rachael.hawkes" w:date="2005-09-01T14:58:00Z"/>
              </w:numPr>
              <w:rPr>
                <w:ins w:id="19" w:author="rachael.hawkes" w:date="2005-09-01T14:58:00Z"/>
                <w:sz w:val="20"/>
              </w:rPr>
            </w:pPr>
          </w:p>
          <w:p w:rsidR="00421B91" w:rsidRPr="00846BCA" w:rsidRDefault="00421B91" w:rsidP="00323938">
            <w:pPr>
              <w:numPr>
                <w:ins w:id="20" w:author="rachael.hawkes" w:date="2005-09-01T14:58:00Z"/>
              </w:numPr>
              <w:rPr>
                <w:ins w:id="21" w:author="rachael.hawkes" w:date="2005-09-01T14:58:00Z"/>
                <w:sz w:val="12"/>
              </w:rPr>
            </w:pPr>
          </w:p>
          <w:p w:rsidR="00421B91" w:rsidRPr="00846BCA" w:rsidRDefault="00421B91" w:rsidP="00323938">
            <w:pPr>
              <w:numPr>
                <w:ins w:id="22" w:author="rachael.hawkes" w:date="2005-09-01T14:58:00Z"/>
              </w:numPr>
              <w:rPr>
                <w:ins w:id="23" w:author="rachael.hawkes" w:date="2005-09-01T14:58:00Z"/>
                <w:sz w:val="20"/>
              </w:rPr>
            </w:pPr>
          </w:p>
          <w:p w:rsidR="00421B91" w:rsidRPr="00846BCA" w:rsidRDefault="00421B91" w:rsidP="00323938">
            <w:pPr>
              <w:numPr>
                <w:ins w:id="24" w:author="rachael.hawkes" w:date="2005-09-01T14:58:00Z"/>
              </w:numPr>
              <w:rPr>
                <w:ins w:id="25" w:author="rachael.hawkes" w:date="2005-09-01T14:58:00Z"/>
                <w:sz w:val="20"/>
              </w:rPr>
            </w:pPr>
          </w:p>
          <w:p w:rsidR="00421B91" w:rsidRPr="00846BCA" w:rsidRDefault="00421B91" w:rsidP="00323938">
            <w:pPr>
              <w:numPr>
                <w:ins w:id="26" w:author="rachael.hawkes" w:date="2005-09-01T14:58:00Z"/>
              </w:numPr>
              <w:rPr>
                <w:ins w:id="27" w:author="rachael.hawkes" w:date="2005-09-01T14:58:00Z"/>
                <w:b/>
                <w:sz w:val="20"/>
              </w:rPr>
            </w:pPr>
          </w:p>
          <w:p w:rsidR="00421B91" w:rsidRPr="00846BCA" w:rsidRDefault="00421B91" w:rsidP="00323938">
            <w:pPr>
              <w:numPr>
                <w:ins w:id="28" w:author="rachael.hawkes" w:date="2005-09-01T14:58:00Z"/>
              </w:numPr>
              <w:rPr>
                <w:sz w:val="20"/>
              </w:rPr>
            </w:pPr>
          </w:p>
        </w:tc>
      </w:tr>
      <w:tr w:rsidR="00421B91" w:rsidRPr="00846BCA" w:rsidTr="00323938">
        <w:trPr>
          <w:trHeight w:hRule="exact" w:val="1701"/>
        </w:trPr>
        <w:tc>
          <w:tcPr>
            <w:tcW w:w="5166" w:type="dxa"/>
          </w:tcPr>
          <w:p w:rsidR="00421B91" w:rsidRPr="00846BCA" w:rsidRDefault="00421B91" w:rsidP="00323938">
            <w:pPr>
              <w:rPr>
                <w:b/>
                <w:sz w:val="20"/>
              </w:rPr>
            </w:pPr>
            <w:r w:rsidRPr="00846BCA">
              <w:rPr>
                <w:b/>
                <w:sz w:val="20"/>
              </w:rPr>
              <w:t>Home Address:</w:t>
            </w:r>
          </w:p>
          <w:p w:rsidR="00421B91" w:rsidRPr="00846BCA" w:rsidRDefault="00421B91" w:rsidP="00323938">
            <w:pPr>
              <w:rPr>
                <w:sz w:val="20"/>
              </w:rPr>
            </w:pPr>
          </w:p>
          <w:p w:rsidR="00421B91" w:rsidRPr="00846BCA" w:rsidRDefault="00421B91" w:rsidP="00323938">
            <w:pPr>
              <w:rPr>
                <w:sz w:val="20"/>
              </w:rPr>
            </w:pPr>
            <w:r w:rsidRPr="00846BCA">
              <w:rPr>
                <w:b/>
                <w:sz w:val="20"/>
              </w:rPr>
              <w:t>Post Code:</w:t>
            </w:r>
            <w:r w:rsidR="00650EAA">
              <w:rPr>
                <w:b/>
                <w:sz w:val="20"/>
              </w:rPr>
              <w:t xml:space="preserve"> </w:t>
            </w:r>
          </w:p>
        </w:tc>
        <w:tc>
          <w:tcPr>
            <w:tcW w:w="5094" w:type="dxa"/>
          </w:tcPr>
          <w:p w:rsidR="00421B91" w:rsidRPr="00846BCA" w:rsidRDefault="00421B91" w:rsidP="00323938">
            <w:pPr>
              <w:rPr>
                <w:b/>
                <w:sz w:val="20"/>
              </w:rPr>
            </w:pPr>
            <w:r w:rsidRPr="00846BCA">
              <w:rPr>
                <w:b/>
                <w:sz w:val="20"/>
              </w:rPr>
              <w:t>Address to which correspondence should be sent if not home address:</w:t>
            </w:r>
          </w:p>
          <w:p w:rsidR="00421B91" w:rsidRPr="00846BCA" w:rsidRDefault="00421B91" w:rsidP="00323938">
            <w:pPr>
              <w:rPr>
                <w:sz w:val="20"/>
              </w:rPr>
            </w:pPr>
          </w:p>
        </w:tc>
      </w:tr>
      <w:tr w:rsidR="00421B91" w:rsidRPr="00846BCA" w:rsidTr="00323938">
        <w:trPr>
          <w:trHeight w:hRule="exact" w:val="431"/>
        </w:trPr>
        <w:tc>
          <w:tcPr>
            <w:tcW w:w="5166" w:type="dxa"/>
            <w:vAlign w:val="center"/>
          </w:tcPr>
          <w:p w:rsidR="00421B91" w:rsidRPr="00846BCA" w:rsidRDefault="00421B91" w:rsidP="00061FED">
            <w:pPr>
              <w:rPr>
                <w:sz w:val="20"/>
              </w:rPr>
            </w:pPr>
            <w:r w:rsidRPr="00846BCA">
              <w:rPr>
                <w:b/>
                <w:sz w:val="20"/>
              </w:rPr>
              <w:t xml:space="preserve">Daytime Telephone Number: </w:t>
            </w:r>
          </w:p>
        </w:tc>
        <w:tc>
          <w:tcPr>
            <w:tcW w:w="5094" w:type="dxa"/>
            <w:vAlign w:val="center"/>
          </w:tcPr>
          <w:p w:rsidR="00421B91" w:rsidRPr="00846BCA" w:rsidRDefault="00421B91" w:rsidP="00061FED">
            <w:pPr>
              <w:rPr>
                <w:b/>
                <w:sz w:val="20"/>
              </w:rPr>
            </w:pPr>
            <w:r w:rsidRPr="00846BCA">
              <w:rPr>
                <w:b/>
                <w:sz w:val="20"/>
              </w:rPr>
              <w:t xml:space="preserve">Evening Telephone Number: </w:t>
            </w:r>
          </w:p>
        </w:tc>
      </w:tr>
      <w:tr w:rsidR="00666B22" w:rsidRPr="00846BCA" w:rsidTr="002426FA">
        <w:trPr>
          <w:trHeight w:hRule="exact" w:val="431"/>
        </w:trPr>
        <w:tc>
          <w:tcPr>
            <w:tcW w:w="10260" w:type="dxa"/>
            <w:gridSpan w:val="2"/>
            <w:vAlign w:val="center"/>
          </w:tcPr>
          <w:p w:rsidR="00666B22" w:rsidRPr="00846BCA" w:rsidRDefault="00666B22" w:rsidP="00061FED">
            <w:pPr>
              <w:rPr>
                <w:b/>
                <w:sz w:val="20"/>
              </w:rPr>
            </w:pPr>
            <w:r>
              <w:rPr>
                <w:b/>
                <w:sz w:val="20"/>
              </w:rPr>
              <w:t>Email address</w:t>
            </w:r>
          </w:p>
        </w:tc>
      </w:tr>
      <w:tr w:rsidR="00421B91" w:rsidRPr="00846BCA" w:rsidTr="00323938">
        <w:trPr>
          <w:trHeight w:hRule="exact" w:val="431"/>
        </w:trPr>
        <w:tc>
          <w:tcPr>
            <w:tcW w:w="10260" w:type="dxa"/>
            <w:gridSpan w:val="2"/>
            <w:vAlign w:val="center"/>
          </w:tcPr>
          <w:p w:rsidR="00421B91" w:rsidRPr="00846BCA" w:rsidRDefault="00421B91" w:rsidP="00323938">
            <w:pPr>
              <w:rPr>
                <w:b/>
                <w:sz w:val="20"/>
              </w:rPr>
            </w:pPr>
            <w:r w:rsidRPr="00846BCA">
              <w:rPr>
                <w:b/>
                <w:sz w:val="20"/>
              </w:rPr>
              <w:t>Do you hold a current</w:t>
            </w:r>
            <w:r w:rsidR="00061FED">
              <w:rPr>
                <w:b/>
                <w:sz w:val="20"/>
              </w:rPr>
              <w:t xml:space="preserve"> clean</w:t>
            </w:r>
            <w:r w:rsidRPr="00846BCA">
              <w:rPr>
                <w:b/>
                <w:sz w:val="20"/>
              </w:rPr>
              <w:t xml:space="preserve"> driving </w:t>
            </w:r>
            <w:proofErr w:type="spellStart"/>
            <w:r w:rsidRPr="00846BCA">
              <w:rPr>
                <w:b/>
                <w:sz w:val="20"/>
              </w:rPr>
              <w:t>licence</w:t>
            </w:r>
            <w:proofErr w:type="spellEnd"/>
            <w:r w:rsidRPr="00846BCA">
              <w:rPr>
                <w:b/>
                <w:sz w:val="20"/>
              </w:rPr>
              <w:t xml:space="preserve">?                   </w:t>
            </w:r>
            <w:r w:rsidRPr="00061FED">
              <w:rPr>
                <w:b/>
                <w:sz w:val="20"/>
              </w:rPr>
              <w:t>Yes</w:t>
            </w:r>
            <w:r w:rsidRPr="00846BCA">
              <w:rPr>
                <w:b/>
                <w:sz w:val="20"/>
              </w:rPr>
              <w:t xml:space="preserve">               No</w:t>
            </w:r>
          </w:p>
        </w:tc>
      </w:tr>
      <w:tr w:rsidR="00421B91" w:rsidRPr="00846BCA" w:rsidTr="00323938">
        <w:trPr>
          <w:trHeight w:hRule="exact" w:val="431"/>
        </w:trPr>
        <w:tc>
          <w:tcPr>
            <w:tcW w:w="10260" w:type="dxa"/>
            <w:gridSpan w:val="2"/>
            <w:vAlign w:val="center"/>
          </w:tcPr>
          <w:p w:rsidR="00421B91" w:rsidRPr="00846BCA" w:rsidRDefault="00421B91" w:rsidP="00061FED">
            <w:pPr>
              <w:rPr>
                <w:b/>
                <w:sz w:val="20"/>
              </w:rPr>
            </w:pPr>
            <w:r w:rsidRPr="00846BCA">
              <w:rPr>
                <w:b/>
                <w:sz w:val="20"/>
              </w:rPr>
              <w:t xml:space="preserve">National Insurance Number: </w:t>
            </w:r>
          </w:p>
        </w:tc>
      </w:tr>
    </w:tbl>
    <w:p w:rsidR="00421B91" w:rsidRDefault="00421B91" w:rsidP="00256C9A">
      <w:pPr>
        <w:rPr>
          <w:b/>
          <w:sz w:val="17"/>
          <w:szCs w:val="17"/>
        </w:rPr>
      </w:pPr>
    </w:p>
    <w:p w:rsidR="009E49C5" w:rsidRDefault="009E49C5" w:rsidP="00256C9A">
      <w:pPr>
        <w:rPr>
          <w:b/>
        </w:rPr>
      </w:pPr>
    </w:p>
    <w:p w:rsidR="009E49C5" w:rsidRDefault="009E49C5" w:rsidP="00256C9A">
      <w:pPr>
        <w:rPr>
          <w:b/>
        </w:rPr>
      </w:pPr>
    </w:p>
    <w:p w:rsidR="009E49C5" w:rsidRDefault="009E49C5" w:rsidP="00256C9A">
      <w:pPr>
        <w:rPr>
          <w:b/>
        </w:rPr>
      </w:pPr>
    </w:p>
    <w:p w:rsidR="009E49C5" w:rsidRDefault="009E49C5" w:rsidP="00256C9A">
      <w:pPr>
        <w:rPr>
          <w:b/>
        </w:rPr>
      </w:pPr>
    </w:p>
    <w:p w:rsidR="009E49C5" w:rsidRDefault="009E49C5" w:rsidP="00256C9A">
      <w:pPr>
        <w:rPr>
          <w:b/>
        </w:rPr>
      </w:pPr>
    </w:p>
    <w:p w:rsidR="00421B91" w:rsidRDefault="00421B91" w:rsidP="00256C9A">
      <w:pPr>
        <w:rPr>
          <w:b/>
        </w:rPr>
      </w:pPr>
      <w:r>
        <w:rPr>
          <w:b/>
        </w:rPr>
        <w:t xml:space="preserve">LANGUAGE SKILLS </w:t>
      </w:r>
    </w:p>
    <w:p w:rsidR="00421B91" w:rsidRDefault="00421B91" w:rsidP="00256C9A">
      <w:pPr>
        <w:rPr>
          <w:b/>
        </w:rPr>
      </w:pPr>
    </w:p>
    <w:p w:rsidR="00421B91" w:rsidRDefault="00421B91" w:rsidP="00256C9A">
      <w:pPr>
        <w:rPr>
          <w:b/>
          <w:sz w:val="10"/>
          <w:szCs w:val="1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421B91" w:rsidRPr="00846BCA" w:rsidTr="00323938">
        <w:trPr>
          <w:trHeight w:hRule="exact" w:val="283"/>
        </w:trPr>
        <w:tc>
          <w:tcPr>
            <w:tcW w:w="7405" w:type="dxa"/>
            <w:vAlign w:val="center"/>
          </w:tcPr>
          <w:p w:rsidR="00421B91" w:rsidRPr="00846BCA" w:rsidRDefault="00421B91" w:rsidP="00323938">
            <w:pPr>
              <w:rPr>
                <w:b/>
                <w:sz w:val="17"/>
                <w:szCs w:val="17"/>
              </w:rPr>
            </w:pPr>
            <w:r w:rsidRPr="00846BCA">
              <w:rPr>
                <w:b/>
                <w:sz w:val="17"/>
                <w:szCs w:val="17"/>
              </w:rPr>
              <w:t>Do you speak or write any languages other than English?</w:t>
            </w:r>
          </w:p>
        </w:tc>
        <w:tc>
          <w:tcPr>
            <w:tcW w:w="1351" w:type="dxa"/>
            <w:vAlign w:val="center"/>
          </w:tcPr>
          <w:p w:rsidR="00421B91" w:rsidRPr="00846BCA" w:rsidRDefault="00421B91" w:rsidP="00323938">
            <w:pPr>
              <w:jc w:val="center"/>
              <w:rPr>
                <w:b/>
                <w:sz w:val="17"/>
                <w:szCs w:val="17"/>
              </w:rPr>
            </w:pPr>
            <w:r w:rsidRPr="00846BCA">
              <w:rPr>
                <w:b/>
                <w:sz w:val="17"/>
                <w:szCs w:val="17"/>
              </w:rPr>
              <w:t>Speak</w:t>
            </w:r>
          </w:p>
        </w:tc>
        <w:tc>
          <w:tcPr>
            <w:tcW w:w="1441" w:type="dxa"/>
            <w:vAlign w:val="center"/>
          </w:tcPr>
          <w:p w:rsidR="00421B91" w:rsidRPr="00846BCA" w:rsidRDefault="00421B91" w:rsidP="00323938">
            <w:pPr>
              <w:jc w:val="center"/>
              <w:rPr>
                <w:b/>
                <w:sz w:val="17"/>
                <w:szCs w:val="17"/>
              </w:rPr>
            </w:pPr>
            <w:r w:rsidRPr="00846BCA">
              <w:rPr>
                <w:b/>
                <w:sz w:val="17"/>
                <w:szCs w:val="17"/>
              </w:rPr>
              <w:t>Write</w:t>
            </w:r>
          </w:p>
        </w:tc>
      </w:tr>
      <w:tr w:rsidR="00421B91" w:rsidRPr="00846BCA" w:rsidTr="00323938">
        <w:trPr>
          <w:trHeight w:hRule="exact" w:val="944"/>
        </w:trPr>
        <w:tc>
          <w:tcPr>
            <w:tcW w:w="7405" w:type="dxa"/>
          </w:tcPr>
          <w:p w:rsidR="00061FED" w:rsidRDefault="00061FED" w:rsidP="00323938">
            <w:pPr>
              <w:rPr>
                <w:b/>
                <w:sz w:val="17"/>
                <w:szCs w:val="17"/>
              </w:rPr>
            </w:pPr>
          </w:p>
          <w:p w:rsidR="00061FED" w:rsidRPr="00A64A5B" w:rsidRDefault="00421B91" w:rsidP="00323938">
            <w:pPr>
              <w:rPr>
                <w:b/>
                <w:sz w:val="20"/>
                <w:szCs w:val="20"/>
              </w:rPr>
            </w:pPr>
            <w:r w:rsidRPr="00846BCA">
              <w:rPr>
                <w:b/>
                <w:sz w:val="17"/>
                <w:szCs w:val="17"/>
              </w:rPr>
              <w:t xml:space="preserve">Language: </w:t>
            </w:r>
          </w:p>
          <w:p w:rsidR="00421B91" w:rsidRPr="00846BCA" w:rsidRDefault="00421B91" w:rsidP="00323938">
            <w:pPr>
              <w:rPr>
                <w:b/>
                <w:sz w:val="17"/>
                <w:szCs w:val="17"/>
              </w:rPr>
            </w:pPr>
          </w:p>
          <w:p w:rsidR="00421B91" w:rsidRPr="00846BCA" w:rsidRDefault="00421B91" w:rsidP="00323938">
            <w:pPr>
              <w:rPr>
                <w:b/>
                <w:sz w:val="17"/>
                <w:szCs w:val="17"/>
              </w:rPr>
            </w:pPr>
            <w:r w:rsidRPr="00846BCA">
              <w:rPr>
                <w:b/>
                <w:sz w:val="17"/>
                <w:szCs w:val="17"/>
              </w:rPr>
              <w:t xml:space="preserve">Language: </w:t>
            </w:r>
          </w:p>
          <w:p w:rsidR="00421B91" w:rsidRPr="00846BCA" w:rsidRDefault="00421B91" w:rsidP="00323938">
            <w:pPr>
              <w:rPr>
                <w:b/>
                <w:sz w:val="17"/>
                <w:szCs w:val="17"/>
              </w:rPr>
            </w:pPr>
          </w:p>
          <w:p w:rsidR="00421B91" w:rsidRPr="00846BCA" w:rsidRDefault="00421B91" w:rsidP="00323938">
            <w:pPr>
              <w:rPr>
                <w:b/>
                <w:sz w:val="17"/>
                <w:szCs w:val="17"/>
              </w:rPr>
            </w:pPr>
          </w:p>
          <w:p w:rsidR="00421B91" w:rsidRPr="00846BCA" w:rsidRDefault="00421B91" w:rsidP="00323938">
            <w:pPr>
              <w:rPr>
                <w:b/>
                <w:sz w:val="17"/>
                <w:szCs w:val="17"/>
              </w:rPr>
            </w:pPr>
          </w:p>
          <w:p w:rsidR="00421B91" w:rsidRPr="00846BCA" w:rsidRDefault="00421B91" w:rsidP="00323938">
            <w:pPr>
              <w:rPr>
                <w:b/>
                <w:sz w:val="17"/>
                <w:szCs w:val="17"/>
              </w:rPr>
            </w:pPr>
          </w:p>
          <w:p w:rsidR="00421B91" w:rsidRPr="00846BCA" w:rsidRDefault="00421B91" w:rsidP="00323938">
            <w:pPr>
              <w:rPr>
                <w:b/>
                <w:sz w:val="17"/>
                <w:szCs w:val="17"/>
              </w:rPr>
            </w:pPr>
          </w:p>
        </w:tc>
        <w:tc>
          <w:tcPr>
            <w:tcW w:w="1351" w:type="dxa"/>
          </w:tcPr>
          <w:p w:rsidR="00061FED" w:rsidRDefault="00061FED" w:rsidP="00323938">
            <w:pPr>
              <w:jc w:val="center"/>
              <w:rPr>
                <w:b/>
                <w:sz w:val="17"/>
                <w:szCs w:val="17"/>
              </w:rPr>
            </w:pPr>
          </w:p>
          <w:p w:rsidR="00421B91" w:rsidRDefault="00061FED" w:rsidP="00323938">
            <w:pPr>
              <w:jc w:val="center"/>
              <w:rPr>
                <w:b/>
                <w:sz w:val="17"/>
                <w:szCs w:val="17"/>
              </w:rPr>
            </w:pPr>
            <w:r w:rsidRPr="00846BCA">
              <w:rPr>
                <w:b/>
                <w:sz w:val="17"/>
                <w:szCs w:val="17"/>
              </w:rPr>
              <w:fldChar w:fldCharType="begin">
                <w:ffData>
                  <w:name w:val="Check30"/>
                  <w:enabled/>
                  <w:calcOnExit w:val="0"/>
                  <w:checkBox>
                    <w:sizeAuto/>
                    <w:default w:val="0"/>
                  </w:checkBox>
                </w:ffData>
              </w:fldChar>
            </w:r>
            <w:r w:rsidRPr="00846BCA">
              <w:rPr>
                <w:b/>
                <w:sz w:val="17"/>
                <w:szCs w:val="17"/>
              </w:rPr>
              <w:instrText xml:space="preserve"> FORMCHECKBOX </w:instrText>
            </w:r>
            <w:r w:rsidR="00023750">
              <w:rPr>
                <w:b/>
                <w:sz w:val="17"/>
                <w:szCs w:val="17"/>
              </w:rPr>
            </w:r>
            <w:r w:rsidR="00023750">
              <w:rPr>
                <w:b/>
                <w:sz w:val="17"/>
                <w:szCs w:val="17"/>
              </w:rPr>
              <w:fldChar w:fldCharType="separate"/>
            </w:r>
            <w:r w:rsidRPr="00846BCA">
              <w:rPr>
                <w:b/>
                <w:sz w:val="17"/>
                <w:szCs w:val="17"/>
              </w:rPr>
              <w:fldChar w:fldCharType="end"/>
            </w:r>
          </w:p>
          <w:p w:rsidR="00061FED" w:rsidRPr="00846BCA" w:rsidRDefault="00061FED" w:rsidP="00323938">
            <w:pPr>
              <w:jc w:val="center"/>
              <w:rPr>
                <w:b/>
                <w:sz w:val="17"/>
                <w:szCs w:val="17"/>
              </w:rPr>
            </w:pPr>
          </w:p>
          <w:bookmarkStart w:id="29" w:name="Check30"/>
          <w:p w:rsidR="00421B91" w:rsidRPr="00846BCA" w:rsidRDefault="00421B91" w:rsidP="00323938">
            <w:pPr>
              <w:jc w:val="center"/>
              <w:rPr>
                <w:b/>
                <w:sz w:val="17"/>
                <w:szCs w:val="17"/>
              </w:rPr>
            </w:pPr>
            <w:r w:rsidRPr="00846BCA">
              <w:rPr>
                <w:b/>
                <w:sz w:val="17"/>
                <w:szCs w:val="17"/>
              </w:rPr>
              <w:fldChar w:fldCharType="begin">
                <w:ffData>
                  <w:name w:val="Check30"/>
                  <w:enabled/>
                  <w:calcOnExit w:val="0"/>
                  <w:checkBox>
                    <w:sizeAuto/>
                    <w:default w:val="0"/>
                  </w:checkBox>
                </w:ffData>
              </w:fldChar>
            </w:r>
            <w:r w:rsidRPr="00846BCA">
              <w:rPr>
                <w:b/>
                <w:sz w:val="17"/>
                <w:szCs w:val="17"/>
              </w:rPr>
              <w:instrText xml:space="preserve"> FORMCHECKBOX </w:instrText>
            </w:r>
            <w:r w:rsidR="00023750">
              <w:rPr>
                <w:b/>
                <w:sz w:val="17"/>
                <w:szCs w:val="17"/>
              </w:rPr>
            </w:r>
            <w:r w:rsidR="00023750">
              <w:rPr>
                <w:b/>
                <w:sz w:val="17"/>
                <w:szCs w:val="17"/>
              </w:rPr>
              <w:fldChar w:fldCharType="separate"/>
            </w:r>
            <w:r w:rsidRPr="00846BCA">
              <w:rPr>
                <w:b/>
                <w:sz w:val="17"/>
                <w:szCs w:val="17"/>
              </w:rPr>
              <w:fldChar w:fldCharType="end"/>
            </w:r>
            <w:bookmarkEnd w:id="29"/>
          </w:p>
        </w:tc>
        <w:tc>
          <w:tcPr>
            <w:tcW w:w="1441" w:type="dxa"/>
          </w:tcPr>
          <w:p w:rsidR="00061FED" w:rsidRDefault="00061FED" w:rsidP="00323938">
            <w:pPr>
              <w:jc w:val="center"/>
              <w:rPr>
                <w:b/>
                <w:sz w:val="17"/>
                <w:szCs w:val="17"/>
              </w:rPr>
            </w:pPr>
            <w:bookmarkStart w:id="30" w:name="Check31"/>
          </w:p>
          <w:p w:rsidR="00421B91" w:rsidRPr="00846BCA" w:rsidRDefault="00421B91" w:rsidP="00323938">
            <w:pPr>
              <w:jc w:val="center"/>
              <w:rPr>
                <w:b/>
                <w:sz w:val="17"/>
                <w:szCs w:val="17"/>
              </w:rPr>
            </w:pPr>
            <w:r w:rsidRPr="00846BCA">
              <w:rPr>
                <w:b/>
                <w:sz w:val="17"/>
                <w:szCs w:val="17"/>
              </w:rPr>
              <w:fldChar w:fldCharType="begin">
                <w:ffData>
                  <w:name w:val="Check31"/>
                  <w:enabled/>
                  <w:calcOnExit w:val="0"/>
                  <w:checkBox>
                    <w:sizeAuto/>
                    <w:default w:val="0"/>
                  </w:checkBox>
                </w:ffData>
              </w:fldChar>
            </w:r>
            <w:r w:rsidRPr="00846BCA">
              <w:rPr>
                <w:b/>
                <w:sz w:val="17"/>
                <w:szCs w:val="17"/>
              </w:rPr>
              <w:instrText xml:space="preserve"> FORMCHECKBOX </w:instrText>
            </w:r>
            <w:r w:rsidR="00023750">
              <w:rPr>
                <w:b/>
                <w:sz w:val="17"/>
                <w:szCs w:val="17"/>
              </w:rPr>
            </w:r>
            <w:r w:rsidR="00023750">
              <w:rPr>
                <w:b/>
                <w:sz w:val="17"/>
                <w:szCs w:val="17"/>
              </w:rPr>
              <w:fldChar w:fldCharType="separate"/>
            </w:r>
            <w:r w:rsidRPr="00846BCA">
              <w:rPr>
                <w:b/>
                <w:sz w:val="17"/>
                <w:szCs w:val="17"/>
              </w:rPr>
              <w:fldChar w:fldCharType="end"/>
            </w:r>
            <w:bookmarkEnd w:id="30"/>
          </w:p>
          <w:p w:rsidR="00421B91" w:rsidRPr="00846BCA" w:rsidRDefault="00421B91" w:rsidP="00323938">
            <w:pPr>
              <w:jc w:val="center"/>
              <w:rPr>
                <w:b/>
                <w:sz w:val="17"/>
                <w:szCs w:val="17"/>
              </w:rPr>
            </w:pPr>
          </w:p>
          <w:bookmarkStart w:id="31" w:name="Check34"/>
          <w:p w:rsidR="00421B91" w:rsidRPr="00846BCA" w:rsidRDefault="00421B91" w:rsidP="00323938">
            <w:pPr>
              <w:jc w:val="center"/>
              <w:rPr>
                <w:b/>
                <w:sz w:val="17"/>
                <w:szCs w:val="17"/>
              </w:rPr>
            </w:pPr>
            <w:r w:rsidRPr="00846BCA">
              <w:rPr>
                <w:b/>
                <w:sz w:val="17"/>
                <w:szCs w:val="17"/>
              </w:rPr>
              <w:fldChar w:fldCharType="begin">
                <w:ffData>
                  <w:name w:val="Check34"/>
                  <w:enabled/>
                  <w:calcOnExit w:val="0"/>
                  <w:checkBox>
                    <w:sizeAuto/>
                    <w:default w:val="0"/>
                  </w:checkBox>
                </w:ffData>
              </w:fldChar>
            </w:r>
            <w:r w:rsidRPr="00846BCA">
              <w:rPr>
                <w:b/>
                <w:sz w:val="17"/>
                <w:szCs w:val="17"/>
              </w:rPr>
              <w:instrText xml:space="preserve"> FORMCHECKBOX </w:instrText>
            </w:r>
            <w:r w:rsidR="00023750">
              <w:rPr>
                <w:b/>
                <w:sz w:val="17"/>
                <w:szCs w:val="17"/>
              </w:rPr>
            </w:r>
            <w:r w:rsidR="00023750">
              <w:rPr>
                <w:b/>
                <w:sz w:val="17"/>
                <w:szCs w:val="17"/>
              </w:rPr>
              <w:fldChar w:fldCharType="separate"/>
            </w:r>
            <w:r w:rsidRPr="00846BCA">
              <w:rPr>
                <w:b/>
                <w:sz w:val="17"/>
                <w:szCs w:val="17"/>
              </w:rPr>
              <w:fldChar w:fldCharType="end"/>
            </w:r>
            <w:bookmarkEnd w:id="31"/>
          </w:p>
        </w:tc>
      </w:tr>
    </w:tbl>
    <w:p w:rsidR="00421B91" w:rsidRDefault="00421B91" w:rsidP="00256C9A">
      <w:pPr>
        <w:rPr>
          <w:rFonts w:cs="Arial"/>
          <w:b/>
        </w:rPr>
      </w:pPr>
      <w:r>
        <w:rPr>
          <w:rFonts w:cs="Arial"/>
          <w:b/>
        </w:rPr>
        <w:t>EMPLOYMENT HISTORY</w:t>
      </w:r>
    </w:p>
    <w:p w:rsidR="00421B91" w:rsidRDefault="00421B91" w:rsidP="00256C9A">
      <w:pPr>
        <w:rPr>
          <w:rFonts w:cs="Arial"/>
          <w:b/>
        </w:rPr>
      </w:pPr>
    </w:p>
    <w:p w:rsidR="00421B91" w:rsidRPr="00367B08" w:rsidRDefault="00421B91" w:rsidP="00256C9A">
      <w:pPr>
        <w:rPr>
          <w:rFonts w:cs="Arial"/>
          <w:b/>
          <w:sz w:val="10"/>
          <w:szCs w:val="1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421B91" w:rsidRPr="00846BCA" w:rsidTr="00323938">
        <w:trPr>
          <w:trHeight w:hRule="exact" w:val="431"/>
        </w:trPr>
        <w:tc>
          <w:tcPr>
            <w:tcW w:w="10188" w:type="dxa"/>
            <w:gridSpan w:val="2"/>
            <w:vAlign w:val="center"/>
          </w:tcPr>
          <w:p w:rsidR="00421B91" w:rsidRPr="00846BCA" w:rsidRDefault="00421B91" w:rsidP="00323938">
            <w:pPr>
              <w:rPr>
                <w:rFonts w:cs="Arial"/>
                <w:b/>
                <w:sz w:val="18"/>
                <w:szCs w:val="18"/>
              </w:rPr>
            </w:pPr>
            <w:r w:rsidRPr="00846BCA">
              <w:rPr>
                <w:rFonts w:cs="Arial"/>
                <w:b/>
                <w:sz w:val="18"/>
                <w:szCs w:val="18"/>
              </w:rPr>
              <w:t>CURRENT OR MOST RECENT EMPLOYMENT:</w:t>
            </w:r>
            <w:r>
              <w:rPr>
                <w:rFonts w:cs="Arial"/>
                <w:b/>
                <w:sz w:val="18"/>
                <w:szCs w:val="18"/>
              </w:rPr>
              <w:t xml:space="preserve">  </w:t>
            </w:r>
          </w:p>
        </w:tc>
      </w:tr>
      <w:tr w:rsidR="00421B91" w:rsidRPr="00846BCA" w:rsidTr="00323938">
        <w:trPr>
          <w:trHeight w:hRule="exact" w:val="510"/>
        </w:trPr>
        <w:tc>
          <w:tcPr>
            <w:tcW w:w="4968" w:type="dxa"/>
            <w:vAlign w:val="center"/>
          </w:tcPr>
          <w:p w:rsidR="00421B91" w:rsidRPr="00846BCA" w:rsidRDefault="00421B91" w:rsidP="00061FED">
            <w:pPr>
              <w:rPr>
                <w:rFonts w:cs="Arial"/>
                <w:sz w:val="17"/>
                <w:szCs w:val="17"/>
              </w:rPr>
            </w:pPr>
            <w:r w:rsidRPr="00846BCA">
              <w:rPr>
                <w:rFonts w:ascii="Arial Bold" w:hAnsi="Arial Bold" w:cs="Arial"/>
                <w:b/>
                <w:caps/>
                <w:sz w:val="17"/>
                <w:szCs w:val="17"/>
              </w:rPr>
              <w:t>Post Title</w:t>
            </w:r>
            <w:r w:rsidR="00061FED">
              <w:rPr>
                <w:rFonts w:cs="Arial"/>
                <w:b/>
                <w:sz w:val="17"/>
                <w:szCs w:val="17"/>
              </w:rPr>
              <w:t>:</w:t>
            </w:r>
          </w:p>
        </w:tc>
        <w:tc>
          <w:tcPr>
            <w:tcW w:w="5220" w:type="dxa"/>
            <w:vMerge w:val="restart"/>
          </w:tcPr>
          <w:p w:rsidR="00421B91" w:rsidRPr="00846BCA" w:rsidRDefault="00421B91" w:rsidP="00323938">
            <w:pPr>
              <w:rPr>
                <w:rFonts w:cs="Arial"/>
                <w:b/>
                <w:sz w:val="17"/>
                <w:szCs w:val="17"/>
              </w:rPr>
            </w:pPr>
            <w:r w:rsidRPr="00846BCA">
              <w:rPr>
                <w:rFonts w:cs="Arial"/>
                <w:b/>
                <w:sz w:val="17"/>
                <w:szCs w:val="17"/>
              </w:rPr>
              <w:t>EMPLOYER’S NAME AND ADDRESS</w:t>
            </w:r>
            <w:r>
              <w:rPr>
                <w:rFonts w:cs="Arial"/>
                <w:b/>
                <w:sz w:val="17"/>
                <w:szCs w:val="17"/>
              </w:rPr>
              <w:t xml:space="preserve"> AND TELEPHONE NUMBER</w:t>
            </w:r>
            <w:r w:rsidRPr="00846BCA">
              <w:rPr>
                <w:rFonts w:cs="Arial"/>
                <w:b/>
                <w:sz w:val="17"/>
                <w:szCs w:val="17"/>
              </w:rPr>
              <w:t>:</w:t>
            </w:r>
          </w:p>
          <w:p w:rsidR="00421B91" w:rsidRPr="00820E7C" w:rsidRDefault="00421B91" w:rsidP="00061FED">
            <w:pPr>
              <w:rPr>
                <w:rFonts w:cs="Arial"/>
                <w:sz w:val="17"/>
                <w:szCs w:val="17"/>
              </w:rPr>
            </w:pPr>
          </w:p>
        </w:tc>
      </w:tr>
      <w:tr w:rsidR="00421B91" w:rsidRPr="00846BCA" w:rsidTr="00323938">
        <w:trPr>
          <w:trHeight w:hRule="exact" w:val="454"/>
        </w:trPr>
        <w:tc>
          <w:tcPr>
            <w:tcW w:w="4968" w:type="dxa"/>
            <w:vAlign w:val="center"/>
          </w:tcPr>
          <w:p w:rsidR="00421B91" w:rsidRPr="00846BCA" w:rsidRDefault="00421B91" w:rsidP="00061FED">
            <w:pPr>
              <w:rPr>
                <w:rFonts w:cs="Arial"/>
                <w:b/>
                <w:sz w:val="17"/>
                <w:szCs w:val="17"/>
              </w:rPr>
            </w:pPr>
            <w:r w:rsidRPr="00846BCA">
              <w:rPr>
                <w:rFonts w:cs="Arial"/>
                <w:b/>
                <w:sz w:val="17"/>
                <w:szCs w:val="17"/>
              </w:rPr>
              <w:t xml:space="preserve">Dates from/to: </w:t>
            </w:r>
          </w:p>
        </w:tc>
        <w:tc>
          <w:tcPr>
            <w:tcW w:w="5220" w:type="dxa"/>
            <w:vMerge/>
          </w:tcPr>
          <w:p w:rsidR="00421B91" w:rsidRPr="00846BCA" w:rsidRDefault="00421B91" w:rsidP="00323938">
            <w:pPr>
              <w:rPr>
                <w:rFonts w:cs="Arial"/>
                <w:b/>
                <w:sz w:val="17"/>
                <w:szCs w:val="17"/>
              </w:rPr>
            </w:pPr>
          </w:p>
        </w:tc>
      </w:tr>
      <w:tr w:rsidR="00421B91" w:rsidRPr="00846BCA" w:rsidTr="00323938">
        <w:trPr>
          <w:trHeight w:hRule="exact" w:val="454"/>
        </w:trPr>
        <w:tc>
          <w:tcPr>
            <w:tcW w:w="4968" w:type="dxa"/>
            <w:vAlign w:val="center"/>
          </w:tcPr>
          <w:p w:rsidR="00421B91" w:rsidRPr="00846BCA" w:rsidRDefault="00061FED" w:rsidP="00061FED">
            <w:pPr>
              <w:rPr>
                <w:rFonts w:cs="Arial"/>
                <w:sz w:val="17"/>
                <w:szCs w:val="17"/>
              </w:rPr>
            </w:pPr>
            <w:r>
              <w:rPr>
                <w:rFonts w:cs="Arial"/>
                <w:b/>
                <w:sz w:val="17"/>
                <w:szCs w:val="17"/>
              </w:rPr>
              <w:t>Current s</w:t>
            </w:r>
            <w:r w:rsidR="00421B91" w:rsidRPr="00846BCA">
              <w:rPr>
                <w:rFonts w:cs="Arial"/>
                <w:b/>
                <w:sz w:val="17"/>
                <w:szCs w:val="17"/>
              </w:rPr>
              <w:t xml:space="preserve">alary: </w:t>
            </w:r>
          </w:p>
        </w:tc>
        <w:tc>
          <w:tcPr>
            <w:tcW w:w="5220" w:type="dxa"/>
            <w:vMerge/>
          </w:tcPr>
          <w:p w:rsidR="00421B91" w:rsidRPr="00846BCA" w:rsidRDefault="00421B91" w:rsidP="00323938">
            <w:pPr>
              <w:rPr>
                <w:rFonts w:cs="Arial"/>
                <w:b/>
                <w:sz w:val="17"/>
                <w:szCs w:val="17"/>
              </w:rPr>
            </w:pPr>
          </w:p>
        </w:tc>
      </w:tr>
      <w:tr w:rsidR="00421B91" w:rsidRPr="00846BCA" w:rsidTr="00323938">
        <w:trPr>
          <w:trHeight w:hRule="exact" w:val="613"/>
        </w:trPr>
        <w:tc>
          <w:tcPr>
            <w:tcW w:w="4968" w:type="dxa"/>
            <w:vAlign w:val="center"/>
          </w:tcPr>
          <w:p w:rsidR="00421B91" w:rsidRPr="00846BCA" w:rsidRDefault="00421B91" w:rsidP="00323938">
            <w:pPr>
              <w:rPr>
                <w:rFonts w:cs="Arial"/>
                <w:sz w:val="17"/>
                <w:szCs w:val="17"/>
              </w:rPr>
            </w:pPr>
            <w:r w:rsidRPr="00846BCA">
              <w:rPr>
                <w:rFonts w:cs="Arial"/>
                <w:b/>
                <w:sz w:val="17"/>
                <w:szCs w:val="17"/>
              </w:rPr>
              <w:t>Allowance</w:t>
            </w:r>
            <w:r w:rsidR="00061FED">
              <w:rPr>
                <w:rFonts w:cs="Arial"/>
                <w:b/>
                <w:sz w:val="17"/>
                <w:szCs w:val="17"/>
              </w:rPr>
              <w:t>s, or additional salary points:</w:t>
            </w:r>
          </w:p>
        </w:tc>
        <w:tc>
          <w:tcPr>
            <w:tcW w:w="5220" w:type="dxa"/>
            <w:vMerge/>
          </w:tcPr>
          <w:p w:rsidR="00421B91" w:rsidRPr="00846BCA" w:rsidRDefault="00421B91" w:rsidP="00323938">
            <w:pPr>
              <w:rPr>
                <w:rFonts w:cs="Arial"/>
                <w:b/>
                <w:sz w:val="17"/>
                <w:szCs w:val="17"/>
              </w:rPr>
            </w:pPr>
          </w:p>
        </w:tc>
      </w:tr>
      <w:tr w:rsidR="00421B91" w:rsidRPr="00846BCA" w:rsidTr="00323938">
        <w:trPr>
          <w:trHeight w:hRule="exact" w:val="454"/>
        </w:trPr>
        <w:tc>
          <w:tcPr>
            <w:tcW w:w="4968" w:type="dxa"/>
            <w:vAlign w:val="center"/>
          </w:tcPr>
          <w:p w:rsidR="00421B91" w:rsidRPr="00846BCA" w:rsidRDefault="00061FED" w:rsidP="00323938">
            <w:pPr>
              <w:rPr>
                <w:rFonts w:cs="Arial"/>
                <w:sz w:val="17"/>
                <w:szCs w:val="17"/>
              </w:rPr>
            </w:pPr>
            <w:r>
              <w:rPr>
                <w:rFonts w:cs="Arial"/>
                <w:b/>
                <w:sz w:val="17"/>
                <w:szCs w:val="17"/>
              </w:rPr>
              <w:t>If part time please state weekly hours:</w:t>
            </w:r>
          </w:p>
        </w:tc>
        <w:tc>
          <w:tcPr>
            <w:tcW w:w="5220" w:type="dxa"/>
            <w:vAlign w:val="center"/>
          </w:tcPr>
          <w:p w:rsidR="00421B91" w:rsidRPr="00846BCA" w:rsidRDefault="00421B91" w:rsidP="00323938">
            <w:pPr>
              <w:rPr>
                <w:rFonts w:cs="Arial"/>
                <w:b/>
                <w:sz w:val="17"/>
                <w:szCs w:val="17"/>
              </w:rPr>
            </w:pPr>
            <w:r w:rsidRPr="00846BCA">
              <w:rPr>
                <w:rFonts w:cs="Arial"/>
                <w:b/>
                <w:sz w:val="17"/>
                <w:szCs w:val="17"/>
              </w:rPr>
              <w:t xml:space="preserve">Length of notice or date able to commence: </w:t>
            </w:r>
          </w:p>
          <w:p w:rsidR="00421B91" w:rsidRPr="00846BCA" w:rsidRDefault="00421B91" w:rsidP="00323938">
            <w:pPr>
              <w:rPr>
                <w:rFonts w:cs="Arial"/>
                <w:b/>
                <w:sz w:val="17"/>
                <w:szCs w:val="17"/>
              </w:rPr>
            </w:pPr>
          </w:p>
          <w:p w:rsidR="00421B91" w:rsidRPr="00846BCA" w:rsidRDefault="00421B91" w:rsidP="00323938">
            <w:pPr>
              <w:rPr>
                <w:rFonts w:cs="Arial"/>
                <w:b/>
                <w:sz w:val="17"/>
                <w:szCs w:val="17"/>
              </w:rPr>
            </w:pPr>
          </w:p>
          <w:p w:rsidR="00421B91" w:rsidRPr="00846BCA" w:rsidRDefault="00421B91" w:rsidP="00323938">
            <w:pPr>
              <w:rPr>
                <w:rFonts w:cs="Arial"/>
                <w:b/>
                <w:sz w:val="17"/>
                <w:szCs w:val="17"/>
              </w:rPr>
            </w:pPr>
          </w:p>
          <w:p w:rsidR="00421B91" w:rsidRPr="00846BCA" w:rsidRDefault="00421B91" w:rsidP="00323938">
            <w:pPr>
              <w:rPr>
                <w:rFonts w:cs="Arial"/>
                <w:sz w:val="17"/>
                <w:szCs w:val="17"/>
              </w:rPr>
            </w:pPr>
          </w:p>
        </w:tc>
      </w:tr>
    </w:tbl>
    <w:p w:rsidR="00421B91" w:rsidRDefault="00421B91" w:rsidP="00256C9A">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21B91" w:rsidRPr="00846BCA" w:rsidTr="00323938">
        <w:trPr>
          <w:trHeight w:hRule="exact" w:val="817"/>
        </w:trPr>
        <w:tc>
          <w:tcPr>
            <w:tcW w:w="10206" w:type="dxa"/>
          </w:tcPr>
          <w:p w:rsidR="00421B91" w:rsidRDefault="00421B91" w:rsidP="00851132">
            <w:pPr>
              <w:rPr>
                <w:rFonts w:ascii="Arial" w:hAnsi="Arial" w:cs="Arial"/>
                <w:sz w:val="21"/>
                <w:szCs w:val="21"/>
              </w:rPr>
            </w:pPr>
            <w:r w:rsidRPr="00846BCA">
              <w:rPr>
                <w:rFonts w:cs="Arial"/>
                <w:b/>
                <w:sz w:val="17"/>
                <w:szCs w:val="17"/>
              </w:rPr>
              <w:t>Brief description of duties</w:t>
            </w:r>
          </w:p>
          <w:p w:rsidR="00421B91" w:rsidRDefault="00421B91" w:rsidP="00851132">
            <w:pPr>
              <w:rPr>
                <w:rFonts w:ascii="Arial" w:hAnsi="Arial" w:cs="Arial"/>
                <w:sz w:val="16"/>
                <w:szCs w:val="16"/>
              </w:rPr>
            </w:pPr>
          </w:p>
          <w:p w:rsidR="00061FED" w:rsidRDefault="00061FED" w:rsidP="00851132">
            <w:pPr>
              <w:rPr>
                <w:rFonts w:ascii="Arial" w:hAnsi="Arial" w:cs="Arial"/>
                <w:sz w:val="16"/>
                <w:szCs w:val="16"/>
              </w:rPr>
            </w:pPr>
          </w:p>
          <w:p w:rsidR="00061FED" w:rsidRDefault="00061FED" w:rsidP="00851132">
            <w:pPr>
              <w:rPr>
                <w:rFonts w:ascii="Arial" w:hAnsi="Arial" w:cs="Arial"/>
                <w:sz w:val="16"/>
                <w:szCs w:val="16"/>
              </w:rPr>
            </w:pPr>
          </w:p>
          <w:p w:rsidR="00061FED" w:rsidRDefault="00061FED" w:rsidP="00851132">
            <w:pPr>
              <w:rPr>
                <w:rFonts w:ascii="Arial" w:hAnsi="Arial" w:cs="Arial"/>
                <w:sz w:val="16"/>
                <w:szCs w:val="16"/>
              </w:rPr>
            </w:pPr>
          </w:p>
          <w:p w:rsidR="00061FED" w:rsidRDefault="00061FED" w:rsidP="00851132">
            <w:pPr>
              <w:rPr>
                <w:rFonts w:ascii="Arial" w:hAnsi="Arial" w:cs="Arial"/>
                <w:sz w:val="16"/>
                <w:szCs w:val="16"/>
              </w:rPr>
            </w:pPr>
          </w:p>
          <w:p w:rsidR="00061FED" w:rsidRDefault="00061FED" w:rsidP="00851132">
            <w:pPr>
              <w:rPr>
                <w:rFonts w:ascii="Arial" w:hAnsi="Arial" w:cs="Arial"/>
                <w:sz w:val="16"/>
                <w:szCs w:val="16"/>
              </w:rPr>
            </w:pPr>
          </w:p>
          <w:p w:rsidR="00061FED" w:rsidRDefault="00061FED" w:rsidP="00851132">
            <w:pPr>
              <w:rPr>
                <w:rFonts w:ascii="Arial" w:hAnsi="Arial" w:cs="Arial"/>
                <w:sz w:val="16"/>
                <w:szCs w:val="16"/>
              </w:rPr>
            </w:pPr>
          </w:p>
          <w:p w:rsidR="00421B91" w:rsidRDefault="00421B91" w:rsidP="00851132">
            <w:pPr>
              <w:rPr>
                <w:rFonts w:ascii="Arial" w:hAnsi="Arial" w:cs="Arial"/>
                <w:sz w:val="16"/>
                <w:szCs w:val="16"/>
              </w:rPr>
            </w:pPr>
          </w:p>
          <w:p w:rsidR="00421B91" w:rsidRDefault="00421B91" w:rsidP="00851132">
            <w:pPr>
              <w:rPr>
                <w:rFonts w:ascii="Arial" w:hAnsi="Arial" w:cs="Arial"/>
                <w:sz w:val="16"/>
                <w:szCs w:val="16"/>
              </w:rPr>
            </w:pPr>
          </w:p>
          <w:p w:rsidR="00421B91" w:rsidRDefault="00421B91" w:rsidP="00851132">
            <w:pPr>
              <w:rPr>
                <w:rFonts w:ascii="Arial" w:hAnsi="Arial" w:cs="Arial"/>
                <w:sz w:val="16"/>
                <w:szCs w:val="16"/>
              </w:rPr>
            </w:pPr>
          </w:p>
          <w:p w:rsidR="00421B91" w:rsidRDefault="00421B91" w:rsidP="00851132">
            <w:pPr>
              <w:rPr>
                <w:rFonts w:ascii="Arial" w:hAnsi="Arial" w:cs="Arial"/>
                <w:sz w:val="16"/>
                <w:szCs w:val="16"/>
              </w:rPr>
            </w:pPr>
          </w:p>
          <w:p w:rsidR="00421B91" w:rsidRDefault="00421B91" w:rsidP="00851132">
            <w:pPr>
              <w:rPr>
                <w:rFonts w:ascii="Arial" w:hAnsi="Arial" w:cs="Arial"/>
                <w:sz w:val="16"/>
                <w:szCs w:val="16"/>
              </w:rPr>
            </w:pPr>
          </w:p>
          <w:p w:rsidR="00421B91" w:rsidRDefault="00421B91" w:rsidP="00851132">
            <w:pPr>
              <w:rPr>
                <w:rFonts w:ascii="Arial" w:hAnsi="Arial" w:cs="Arial"/>
                <w:sz w:val="16"/>
                <w:szCs w:val="16"/>
              </w:rPr>
            </w:pPr>
          </w:p>
          <w:p w:rsidR="00421B91" w:rsidRPr="00851132" w:rsidRDefault="00421B91" w:rsidP="00851132">
            <w:pPr>
              <w:rPr>
                <w:rFonts w:ascii="Arial" w:hAnsi="Arial" w:cs="Arial"/>
                <w:sz w:val="16"/>
                <w:szCs w:val="16"/>
              </w:rPr>
            </w:pPr>
          </w:p>
          <w:p w:rsidR="00421B91" w:rsidRDefault="00421B91" w:rsidP="00851132">
            <w:pPr>
              <w:rPr>
                <w:rFonts w:ascii="Arial" w:hAnsi="Arial" w:cs="Arial"/>
                <w:sz w:val="21"/>
                <w:szCs w:val="21"/>
              </w:rPr>
            </w:pPr>
            <w:r>
              <w:rPr>
                <w:rFonts w:ascii="Arial" w:hAnsi="Arial" w:cs="Arial"/>
                <w:sz w:val="21"/>
                <w:szCs w:val="21"/>
              </w:rPr>
              <w:t>Leading PEP/CAF meetings.</w:t>
            </w:r>
          </w:p>
          <w:p w:rsidR="00421B91" w:rsidRDefault="00421B91" w:rsidP="00851132">
            <w:pPr>
              <w:rPr>
                <w:rFonts w:ascii="Arial" w:hAnsi="Arial" w:cs="Arial"/>
                <w:sz w:val="21"/>
                <w:szCs w:val="21"/>
              </w:rPr>
            </w:pPr>
            <w:r>
              <w:rPr>
                <w:rFonts w:ascii="Arial" w:hAnsi="Arial" w:cs="Arial"/>
                <w:sz w:val="21"/>
                <w:szCs w:val="21"/>
              </w:rPr>
              <w:t>Teaching pupil support groups.</w:t>
            </w:r>
          </w:p>
          <w:p w:rsidR="00421B91" w:rsidRDefault="00421B91" w:rsidP="00851132">
            <w:pPr>
              <w:rPr>
                <w:rFonts w:ascii="Arial" w:hAnsi="Arial" w:cs="Arial"/>
                <w:sz w:val="21"/>
                <w:szCs w:val="21"/>
              </w:rPr>
            </w:pPr>
            <w:proofErr w:type="spellStart"/>
            <w:r>
              <w:rPr>
                <w:rFonts w:ascii="Arial" w:hAnsi="Arial" w:cs="Arial"/>
                <w:sz w:val="21"/>
                <w:szCs w:val="21"/>
              </w:rPr>
              <w:t>Liasing</w:t>
            </w:r>
            <w:proofErr w:type="spellEnd"/>
            <w:r>
              <w:rPr>
                <w:rFonts w:ascii="Arial" w:hAnsi="Arial" w:cs="Arial"/>
                <w:sz w:val="21"/>
                <w:szCs w:val="21"/>
              </w:rPr>
              <w:t xml:space="preserve"> with external agencies to ensure information is shared effectively.</w:t>
            </w:r>
          </w:p>
          <w:p w:rsidR="00421B91" w:rsidRDefault="00421B91" w:rsidP="00851132">
            <w:pPr>
              <w:rPr>
                <w:rFonts w:ascii="Arial" w:hAnsi="Arial" w:cs="Arial"/>
                <w:sz w:val="21"/>
                <w:szCs w:val="21"/>
              </w:rPr>
            </w:pPr>
            <w:r>
              <w:rPr>
                <w:rFonts w:ascii="Arial" w:hAnsi="Arial" w:cs="Arial"/>
                <w:sz w:val="21"/>
                <w:szCs w:val="21"/>
              </w:rPr>
              <w:t>Attending review meetings with pupils/parents.</w:t>
            </w:r>
          </w:p>
          <w:p w:rsidR="00421B91" w:rsidRDefault="00421B91" w:rsidP="00851132">
            <w:pPr>
              <w:rPr>
                <w:rFonts w:ascii="Arial" w:hAnsi="Arial" w:cs="Arial"/>
                <w:sz w:val="21"/>
                <w:szCs w:val="21"/>
              </w:rPr>
            </w:pPr>
            <w:r>
              <w:rPr>
                <w:rFonts w:ascii="Arial" w:hAnsi="Arial" w:cs="Arial"/>
                <w:sz w:val="21"/>
                <w:szCs w:val="21"/>
              </w:rPr>
              <w:t>Leading a 'Dyslexia Friendly' team.</w:t>
            </w:r>
          </w:p>
          <w:p w:rsidR="00421B91" w:rsidRDefault="00421B91" w:rsidP="00851132">
            <w:pPr>
              <w:rPr>
                <w:rFonts w:ascii="Arial" w:hAnsi="Arial" w:cs="Arial"/>
                <w:noProof/>
                <w:sz w:val="21"/>
                <w:szCs w:val="21"/>
              </w:rPr>
            </w:pPr>
          </w:p>
          <w:p w:rsidR="00421B91" w:rsidRPr="00846BCA" w:rsidRDefault="00421B91" w:rsidP="00851132">
            <w:pPr>
              <w:rPr>
                <w:rFonts w:cs="Arial"/>
                <w:b/>
              </w:rPr>
            </w:pPr>
            <w:r>
              <w:rPr>
                <w:rFonts w:ascii="Arial" w:hAnsi="Arial" w:cs="Arial"/>
                <w:noProof/>
                <w:sz w:val="21"/>
                <w:szCs w:val="21"/>
              </w:rPr>
              <w:t>Part-time Class Teacher for Year 5 pupils, teaching all curriculum subjects</w:t>
            </w: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p w:rsidR="00421B91" w:rsidRPr="00846BCA" w:rsidRDefault="00421B91" w:rsidP="00323938">
            <w:pPr>
              <w:rPr>
                <w:rFonts w:cs="Arial"/>
                <w:b/>
              </w:rPr>
            </w:pPr>
          </w:p>
        </w:tc>
      </w:tr>
    </w:tbl>
    <w:p w:rsidR="00421B91" w:rsidRPr="00A45F2A" w:rsidRDefault="00421B91" w:rsidP="00256C9A">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421B91" w:rsidRPr="00846BCA" w:rsidTr="00323938">
        <w:trPr>
          <w:trHeight w:hRule="exact" w:val="606"/>
        </w:trPr>
        <w:tc>
          <w:tcPr>
            <w:tcW w:w="10197" w:type="dxa"/>
          </w:tcPr>
          <w:p w:rsidR="00421B91" w:rsidRPr="00846BCA" w:rsidRDefault="00421B91" w:rsidP="00323938">
            <w:pPr>
              <w:rPr>
                <w:rFonts w:cs="Arial"/>
                <w:b/>
                <w:sz w:val="17"/>
                <w:szCs w:val="17"/>
              </w:rPr>
            </w:pPr>
            <w:r w:rsidRPr="00846BCA">
              <w:rPr>
                <w:rFonts w:cs="Arial"/>
                <w:b/>
                <w:sz w:val="17"/>
                <w:szCs w:val="17"/>
              </w:rPr>
              <w:t>Reason for wishing to leave (please indicate if you do not intend to resign from your current post):</w:t>
            </w:r>
          </w:p>
          <w:p w:rsidR="00421B91" w:rsidRPr="00846BCA" w:rsidRDefault="00421B91" w:rsidP="00323938">
            <w:pPr>
              <w:rPr>
                <w:rFonts w:cs="Arial"/>
                <w:sz w:val="17"/>
                <w:szCs w:val="17"/>
              </w:rPr>
            </w:pPr>
          </w:p>
          <w:p w:rsidR="00421B91" w:rsidRDefault="00421B91" w:rsidP="00323938">
            <w:pPr>
              <w:rPr>
                <w:rFonts w:cs="Arial"/>
                <w:sz w:val="17"/>
                <w:szCs w:val="17"/>
              </w:rPr>
            </w:pPr>
          </w:p>
          <w:p w:rsidR="00421B91" w:rsidRPr="00846BCA" w:rsidRDefault="00421B91" w:rsidP="00323938">
            <w:pPr>
              <w:rPr>
                <w:rFonts w:cs="Arial"/>
                <w:sz w:val="17"/>
                <w:szCs w:val="17"/>
              </w:rPr>
            </w:pPr>
          </w:p>
          <w:p w:rsidR="00421B91" w:rsidRPr="00846BCA" w:rsidRDefault="00421B91" w:rsidP="00323938">
            <w:pPr>
              <w:rPr>
                <w:rFonts w:cs="Arial"/>
                <w:sz w:val="17"/>
                <w:szCs w:val="17"/>
              </w:rPr>
            </w:pPr>
          </w:p>
          <w:p w:rsidR="00421B91" w:rsidRPr="00846BCA" w:rsidRDefault="00421B91" w:rsidP="00323938">
            <w:pPr>
              <w:rPr>
                <w:rFonts w:cs="Arial"/>
                <w:sz w:val="17"/>
                <w:szCs w:val="17"/>
              </w:rPr>
            </w:pPr>
          </w:p>
          <w:p w:rsidR="00421B91" w:rsidRPr="00846BCA" w:rsidRDefault="00421B91" w:rsidP="00323938">
            <w:pPr>
              <w:rPr>
                <w:rFonts w:cs="Arial"/>
                <w:sz w:val="20"/>
                <w:szCs w:val="20"/>
              </w:rPr>
            </w:pPr>
          </w:p>
          <w:p w:rsidR="00421B91" w:rsidRPr="00846BCA" w:rsidRDefault="00421B91" w:rsidP="00323938">
            <w:pPr>
              <w:rPr>
                <w:rFonts w:cs="Arial"/>
                <w:b/>
                <w:sz w:val="20"/>
                <w:szCs w:val="20"/>
              </w:rPr>
            </w:pPr>
          </w:p>
        </w:tc>
      </w:tr>
    </w:tbl>
    <w:p w:rsidR="00421B91" w:rsidRDefault="00421B91" w:rsidP="00256C9A">
      <w:pPr>
        <w:rPr>
          <w:rFonts w:cs="Arial"/>
          <w:b/>
          <w:sz w:val="16"/>
          <w:szCs w:val="16"/>
        </w:rPr>
      </w:pPr>
    </w:p>
    <w:p w:rsidR="00421B91" w:rsidRPr="00582136" w:rsidRDefault="00421B91" w:rsidP="00256C9A">
      <w:pPr>
        <w:rPr>
          <w:rFonts w:cs="Arial"/>
          <w:b/>
          <w:sz w:val="16"/>
          <w:szCs w:val="16"/>
        </w:rPr>
      </w:pPr>
    </w:p>
    <w:tbl>
      <w:tblPr>
        <w:tblpPr w:leftFromText="180" w:rightFromText="180" w:vertAnchor="text" w:horzAnchor="margin" w:tblpY="64"/>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6"/>
        <w:gridCol w:w="918"/>
        <w:gridCol w:w="2052"/>
      </w:tblGrid>
      <w:tr w:rsidR="00421B91" w:rsidRPr="00846BCA" w:rsidTr="00373120">
        <w:trPr>
          <w:trHeight w:hRule="exact" w:val="490"/>
        </w:trPr>
        <w:tc>
          <w:tcPr>
            <w:tcW w:w="10228" w:type="dxa"/>
            <w:gridSpan w:val="6"/>
            <w:vAlign w:val="center"/>
          </w:tcPr>
          <w:p w:rsidR="00421B91" w:rsidRPr="00846BCA" w:rsidRDefault="00421B91" w:rsidP="00323938">
            <w:pPr>
              <w:rPr>
                <w:rFonts w:cs="Arial"/>
                <w:b/>
                <w:sz w:val="17"/>
                <w:szCs w:val="17"/>
              </w:rPr>
            </w:pPr>
            <w:r w:rsidRPr="00846BCA">
              <w:rPr>
                <w:rFonts w:cs="Arial"/>
                <w:b/>
                <w:sz w:val="17"/>
                <w:szCs w:val="17"/>
              </w:rPr>
              <w:t>PREVIOUS EMPLOYMENT</w:t>
            </w:r>
          </w:p>
        </w:tc>
      </w:tr>
      <w:tr w:rsidR="00421B91" w:rsidRPr="00846BCA" w:rsidTr="00373120">
        <w:trPr>
          <w:trHeight w:hRule="exact" w:val="1289"/>
        </w:trPr>
        <w:tc>
          <w:tcPr>
            <w:tcW w:w="2310" w:type="dxa"/>
          </w:tcPr>
          <w:p w:rsidR="00421B91" w:rsidRPr="00846BCA" w:rsidRDefault="00421B91" w:rsidP="00323938">
            <w:pPr>
              <w:jc w:val="center"/>
              <w:rPr>
                <w:rFonts w:cs="Arial"/>
                <w:b/>
                <w:sz w:val="9"/>
                <w:szCs w:val="17"/>
              </w:rPr>
            </w:pPr>
          </w:p>
          <w:p w:rsidR="00421B91" w:rsidRPr="00846BCA" w:rsidRDefault="00421B91" w:rsidP="00323938">
            <w:pPr>
              <w:jc w:val="center"/>
              <w:rPr>
                <w:rFonts w:cs="Arial"/>
                <w:b/>
                <w:sz w:val="17"/>
                <w:szCs w:val="17"/>
              </w:rPr>
            </w:pPr>
            <w:r w:rsidRPr="00846BCA">
              <w:rPr>
                <w:rFonts w:cs="Arial"/>
                <w:b/>
                <w:sz w:val="17"/>
                <w:szCs w:val="17"/>
              </w:rPr>
              <w:t>EMPLOYER’S NAME AND ADDRESS</w:t>
            </w:r>
          </w:p>
          <w:p w:rsidR="00421B91" w:rsidRPr="00846BCA" w:rsidRDefault="00421B91" w:rsidP="00323938">
            <w:pPr>
              <w:jc w:val="center"/>
              <w:rPr>
                <w:rFonts w:cs="Arial"/>
                <w:b/>
                <w:sz w:val="17"/>
                <w:szCs w:val="17"/>
              </w:rPr>
            </w:pPr>
          </w:p>
        </w:tc>
        <w:tc>
          <w:tcPr>
            <w:tcW w:w="2016" w:type="dxa"/>
          </w:tcPr>
          <w:p w:rsidR="00421B91" w:rsidRPr="00846BCA" w:rsidRDefault="00421B91" w:rsidP="00323938">
            <w:pPr>
              <w:rPr>
                <w:rFonts w:cs="Arial"/>
                <w:b/>
                <w:sz w:val="17"/>
                <w:szCs w:val="17"/>
              </w:rPr>
            </w:pPr>
          </w:p>
          <w:p w:rsidR="00421B91" w:rsidRPr="00846BCA" w:rsidRDefault="00421B91" w:rsidP="00323938">
            <w:pPr>
              <w:jc w:val="center"/>
              <w:rPr>
                <w:rFonts w:cs="Arial"/>
                <w:b/>
                <w:sz w:val="17"/>
                <w:szCs w:val="17"/>
              </w:rPr>
            </w:pPr>
            <w:r w:rsidRPr="00846BCA">
              <w:rPr>
                <w:rFonts w:cs="Arial"/>
                <w:b/>
                <w:sz w:val="17"/>
                <w:szCs w:val="17"/>
              </w:rPr>
              <w:t>POSITION HELD</w:t>
            </w:r>
          </w:p>
          <w:p w:rsidR="00421B91" w:rsidRPr="00846BCA" w:rsidRDefault="00421B91" w:rsidP="00323938">
            <w:pPr>
              <w:rPr>
                <w:rFonts w:cs="Arial"/>
                <w:b/>
                <w:sz w:val="7"/>
                <w:szCs w:val="17"/>
              </w:rPr>
            </w:pPr>
          </w:p>
          <w:p w:rsidR="00421B91" w:rsidRPr="00846BCA" w:rsidRDefault="00421B91" w:rsidP="00323938">
            <w:pPr>
              <w:jc w:val="center"/>
              <w:rPr>
                <w:rFonts w:cs="Arial"/>
                <w:b/>
                <w:sz w:val="17"/>
                <w:szCs w:val="17"/>
              </w:rPr>
            </w:pPr>
            <w:r w:rsidRPr="00846BCA">
              <w:rPr>
                <w:rFonts w:cs="Arial"/>
                <w:b/>
                <w:sz w:val="17"/>
                <w:szCs w:val="17"/>
              </w:rPr>
              <w:t>(if part time, show weekly hours)</w:t>
            </w:r>
          </w:p>
        </w:tc>
        <w:tc>
          <w:tcPr>
            <w:tcW w:w="2016" w:type="dxa"/>
          </w:tcPr>
          <w:p w:rsidR="00421B91" w:rsidRPr="00846BCA" w:rsidRDefault="00421B91" w:rsidP="00323938">
            <w:pPr>
              <w:rPr>
                <w:rFonts w:cs="Arial"/>
                <w:b/>
                <w:sz w:val="17"/>
                <w:szCs w:val="17"/>
              </w:rPr>
            </w:pPr>
          </w:p>
          <w:p w:rsidR="00421B91" w:rsidRPr="00846BCA" w:rsidRDefault="00061FED" w:rsidP="00323938">
            <w:pPr>
              <w:jc w:val="center"/>
              <w:rPr>
                <w:rFonts w:cs="Arial"/>
                <w:b/>
                <w:sz w:val="17"/>
                <w:szCs w:val="17"/>
              </w:rPr>
            </w:pPr>
            <w:r>
              <w:rPr>
                <w:rFonts w:cs="Arial"/>
                <w:b/>
                <w:sz w:val="17"/>
                <w:szCs w:val="17"/>
              </w:rPr>
              <w:t>SALARY</w:t>
            </w:r>
          </w:p>
        </w:tc>
        <w:tc>
          <w:tcPr>
            <w:tcW w:w="1834" w:type="dxa"/>
            <w:gridSpan w:val="2"/>
          </w:tcPr>
          <w:p w:rsidR="00421B91" w:rsidRPr="00846BCA" w:rsidRDefault="00421B91" w:rsidP="00323938">
            <w:pPr>
              <w:rPr>
                <w:rFonts w:cs="Arial"/>
                <w:b/>
                <w:sz w:val="17"/>
                <w:szCs w:val="17"/>
              </w:rPr>
            </w:pPr>
          </w:p>
          <w:p w:rsidR="00421B91" w:rsidRPr="00846BCA" w:rsidRDefault="00421B91" w:rsidP="00323938">
            <w:pPr>
              <w:jc w:val="center"/>
              <w:rPr>
                <w:rFonts w:cs="Arial"/>
                <w:b/>
                <w:sz w:val="17"/>
                <w:szCs w:val="17"/>
              </w:rPr>
            </w:pPr>
            <w:r w:rsidRPr="00846BCA">
              <w:rPr>
                <w:rFonts w:cs="Arial"/>
                <w:b/>
                <w:sz w:val="17"/>
                <w:szCs w:val="17"/>
              </w:rPr>
              <w:t>DATES</w:t>
            </w:r>
          </w:p>
          <w:p w:rsidR="00421B91" w:rsidRPr="00846BCA" w:rsidRDefault="00421B91" w:rsidP="00323938">
            <w:pPr>
              <w:jc w:val="center"/>
              <w:rPr>
                <w:rFonts w:cs="Arial"/>
                <w:b/>
                <w:sz w:val="17"/>
                <w:szCs w:val="17"/>
              </w:rPr>
            </w:pPr>
          </w:p>
          <w:p w:rsidR="00421B91" w:rsidRPr="00846BCA" w:rsidRDefault="00421B91" w:rsidP="00323938">
            <w:pPr>
              <w:jc w:val="center"/>
              <w:rPr>
                <w:rFonts w:cs="Arial"/>
                <w:b/>
                <w:sz w:val="5"/>
                <w:szCs w:val="17"/>
              </w:rPr>
            </w:pPr>
          </w:p>
          <w:p w:rsidR="00421B91" w:rsidRPr="00846BCA" w:rsidRDefault="00421B91" w:rsidP="00323938">
            <w:pPr>
              <w:jc w:val="center"/>
              <w:rPr>
                <w:rFonts w:cs="Arial"/>
                <w:b/>
                <w:sz w:val="17"/>
                <w:szCs w:val="17"/>
              </w:rPr>
            </w:pPr>
            <w:r w:rsidRPr="00846BCA">
              <w:rPr>
                <w:rFonts w:cs="Arial"/>
                <w:b/>
                <w:sz w:val="17"/>
                <w:szCs w:val="17"/>
              </w:rPr>
              <w:t>From             To</w:t>
            </w:r>
          </w:p>
        </w:tc>
        <w:tc>
          <w:tcPr>
            <w:tcW w:w="2052" w:type="dxa"/>
          </w:tcPr>
          <w:p w:rsidR="00421B91" w:rsidRPr="00846BCA" w:rsidRDefault="00421B91" w:rsidP="00323938">
            <w:pPr>
              <w:rPr>
                <w:rFonts w:cs="Arial"/>
                <w:b/>
                <w:sz w:val="17"/>
                <w:szCs w:val="17"/>
              </w:rPr>
            </w:pPr>
          </w:p>
          <w:p w:rsidR="00421B91" w:rsidRPr="00846BCA" w:rsidRDefault="00421B91" w:rsidP="00323938">
            <w:pPr>
              <w:jc w:val="center"/>
              <w:rPr>
                <w:rFonts w:cs="Arial"/>
                <w:b/>
                <w:sz w:val="17"/>
                <w:szCs w:val="17"/>
              </w:rPr>
            </w:pPr>
            <w:r w:rsidRPr="00846BCA">
              <w:rPr>
                <w:rFonts w:cs="Arial"/>
                <w:b/>
                <w:sz w:val="17"/>
                <w:szCs w:val="17"/>
              </w:rPr>
              <w:t>REASON FOR LEAVING</w:t>
            </w:r>
          </w:p>
        </w:tc>
      </w:tr>
      <w:tr w:rsidR="00421B91" w:rsidRPr="00846BCA" w:rsidTr="00373120">
        <w:trPr>
          <w:trHeight w:hRule="exact" w:val="4445"/>
        </w:trPr>
        <w:tc>
          <w:tcPr>
            <w:tcW w:w="2310" w:type="dxa"/>
          </w:tcPr>
          <w:p w:rsidR="00421B91" w:rsidRPr="006A439C" w:rsidRDefault="00421B91" w:rsidP="00323938">
            <w:pPr>
              <w:rPr>
                <w:sz w:val="18"/>
                <w:szCs w:val="18"/>
              </w:rPr>
            </w:pPr>
          </w:p>
        </w:tc>
        <w:tc>
          <w:tcPr>
            <w:tcW w:w="2016" w:type="dxa"/>
          </w:tcPr>
          <w:p w:rsidR="00421B91" w:rsidRPr="00F474E1" w:rsidRDefault="00421B91" w:rsidP="00F474E1">
            <w:pPr>
              <w:rPr>
                <w:rFonts w:cs="Arial"/>
                <w:sz w:val="18"/>
                <w:szCs w:val="18"/>
              </w:rPr>
            </w:pPr>
          </w:p>
        </w:tc>
        <w:tc>
          <w:tcPr>
            <w:tcW w:w="2016" w:type="dxa"/>
          </w:tcPr>
          <w:p w:rsidR="00421B91" w:rsidRPr="00846BCA" w:rsidRDefault="00421B91" w:rsidP="00323938">
            <w:pPr>
              <w:rPr>
                <w:rFonts w:cs="Arial"/>
                <w:sz w:val="17"/>
                <w:szCs w:val="17"/>
              </w:rPr>
            </w:pPr>
          </w:p>
        </w:tc>
        <w:tc>
          <w:tcPr>
            <w:tcW w:w="916" w:type="dxa"/>
          </w:tcPr>
          <w:p w:rsidR="00421B91" w:rsidRPr="00F474E1" w:rsidRDefault="00421B91" w:rsidP="00F474E1">
            <w:pPr>
              <w:rPr>
                <w:rFonts w:cs="Arial"/>
                <w:sz w:val="18"/>
                <w:szCs w:val="18"/>
              </w:rPr>
            </w:pPr>
          </w:p>
        </w:tc>
        <w:tc>
          <w:tcPr>
            <w:tcW w:w="918" w:type="dxa"/>
          </w:tcPr>
          <w:p w:rsidR="00421B91" w:rsidRPr="00F474E1" w:rsidRDefault="00421B91" w:rsidP="00F474E1">
            <w:pPr>
              <w:rPr>
                <w:rFonts w:cs="Arial"/>
                <w:sz w:val="18"/>
                <w:szCs w:val="18"/>
              </w:rPr>
            </w:pPr>
          </w:p>
        </w:tc>
        <w:tc>
          <w:tcPr>
            <w:tcW w:w="2052" w:type="dxa"/>
          </w:tcPr>
          <w:p w:rsidR="00421B91" w:rsidRPr="00F474E1" w:rsidRDefault="00421B91" w:rsidP="00F474E1">
            <w:pPr>
              <w:rPr>
                <w:rFonts w:cs="Arial"/>
                <w:sz w:val="17"/>
                <w:szCs w:val="17"/>
              </w:rPr>
            </w:pPr>
          </w:p>
        </w:tc>
      </w:tr>
    </w:tbl>
    <w:p w:rsidR="00421B91" w:rsidRDefault="00421B91" w:rsidP="00256C9A">
      <w:pPr>
        <w:rPr>
          <w:rFonts w:cs="Arial"/>
          <w:b/>
          <w:sz w:val="10"/>
          <w:szCs w:val="10"/>
        </w:rPr>
      </w:pPr>
    </w:p>
    <w:p w:rsidR="00421B91" w:rsidRPr="00363006" w:rsidRDefault="00421B91" w:rsidP="00256C9A">
      <w:pPr>
        <w:rPr>
          <w:rFonts w:cs="Arial"/>
          <w:b/>
          <w:sz w:val="10"/>
          <w:szCs w:val="10"/>
        </w:rPr>
      </w:pPr>
    </w:p>
    <w:p w:rsidR="00421B91" w:rsidRDefault="00421B91" w:rsidP="00256C9A">
      <w:pPr>
        <w:tabs>
          <w:tab w:val="left" w:pos="5490"/>
        </w:tabs>
        <w:rPr>
          <w:rFonts w:cs="Arial"/>
          <w:b/>
        </w:rPr>
      </w:pPr>
      <w:r>
        <w:rPr>
          <w:rFonts w:cs="Arial"/>
          <w:b/>
        </w:rPr>
        <w:br w:type="page"/>
      </w:r>
    </w:p>
    <w:p w:rsidR="00421B91" w:rsidRDefault="00421B91" w:rsidP="00256C9A">
      <w:pPr>
        <w:tabs>
          <w:tab w:val="left" w:pos="5490"/>
        </w:tabs>
        <w:rPr>
          <w:rFonts w:cs="Arial"/>
          <w:b/>
        </w:rPr>
      </w:pPr>
      <w:r>
        <w:rPr>
          <w:rFonts w:cs="Arial"/>
          <w:b/>
        </w:rPr>
        <w:lastRenderedPageBreak/>
        <w:t>EDUCATION AND QUALIFICATIONS</w:t>
      </w:r>
    </w:p>
    <w:p w:rsidR="00421B91" w:rsidRDefault="00421B91" w:rsidP="00256C9A">
      <w:pPr>
        <w:tabs>
          <w:tab w:val="left" w:pos="5490"/>
        </w:tabs>
        <w:rPr>
          <w:rFonts w:cs="Arial"/>
          <w:b/>
        </w:rPr>
      </w:pPr>
    </w:p>
    <w:p w:rsidR="00421B91" w:rsidRPr="00A6706E" w:rsidRDefault="00421B91" w:rsidP="00256C9A">
      <w:pPr>
        <w:tabs>
          <w:tab w:val="left" w:pos="5490"/>
        </w:tabs>
        <w:jc w:val="both"/>
        <w:rPr>
          <w:rFonts w:cs="Arial"/>
          <w:sz w:val="17"/>
          <w:szCs w:val="17"/>
        </w:rPr>
      </w:pPr>
      <w:r>
        <w:rPr>
          <w:rFonts w:cs="Arial"/>
          <w:sz w:val="17"/>
          <w:szCs w:val="17"/>
        </w:rPr>
        <w:t>Please give details of your education and qualifications. Make sure you include professional qualifications. Please note that if you are appointed to a post where qualifications are an essential requirement you may be asked, before your appointment is confirmed, to present the original copies issued to you by the examining body (photocopies will not be acceptable).</w:t>
      </w:r>
    </w:p>
    <w:p w:rsidR="00421B91" w:rsidRDefault="00421B91" w:rsidP="00256C9A">
      <w:pPr>
        <w:tabs>
          <w:tab w:val="left" w:pos="5490"/>
        </w:tabs>
        <w:ind w:left="-180" w:firstLine="180"/>
        <w:rPr>
          <w:rFonts w:cs="Arial"/>
          <w:sz w:val="17"/>
          <w:szCs w:val="17"/>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2138"/>
        <w:gridCol w:w="1999"/>
        <w:gridCol w:w="2090"/>
        <w:gridCol w:w="1181"/>
        <w:gridCol w:w="1091"/>
      </w:tblGrid>
      <w:tr w:rsidR="00421B91" w:rsidRPr="00846BCA" w:rsidTr="00323938">
        <w:trPr>
          <w:trHeight w:hRule="exact" w:val="1042"/>
        </w:trPr>
        <w:tc>
          <w:tcPr>
            <w:tcW w:w="1788" w:type="dxa"/>
          </w:tcPr>
          <w:p w:rsidR="00421B91" w:rsidRPr="00846BCA" w:rsidRDefault="00421B91" w:rsidP="00323938">
            <w:pPr>
              <w:tabs>
                <w:tab w:val="left" w:pos="5490"/>
              </w:tabs>
              <w:jc w:val="center"/>
              <w:rPr>
                <w:rFonts w:cs="Arial"/>
                <w:b/>
                <w:sz w:val="17"/>
                <w:szCs w:val="17"/>
              </w:rPr>
            </w:pPr>
          </w:p>
          <w:p w:rsidR="00421B91" w:rsidRPr="00846BCA" w:rsidRDefault="00421B91" w:rsidP="00323938">
            <w:pPr>
              <w:tabs>
                <w:tab w:val="left" w:pos="5490"/>
              </w:tabs>
              <w:ind w:right="-65"/>
              <w:jc w:val="center"/>
              <w:rPr>
                <w:rFonts w:cs="Arial"/>
                <w:b/>
                <w:sz w:val="17"/>
                <w:szCs w:val="17"/>
              </w:rPr>
            </w:pPr>
            <w:r w:rsidRPr="00846BCA">
              <w:rPr>
                <w:rFonts w:cs="Arial"/>
                <w:b/>
                <w:sz w:val="17"/>
                <w:szCs w:val="17"/>
              </w:rPr>
              <w:t>SCHOOL, COLLEGE OR UNIVERSITY</w:t>
            </w:r>
          </w:p>
        </w:tc>
        <w:tc>
          <w:tcPr>
            <w:tcW w:w="2138" w:type="dxa"/>
          </w:tcPr>
          <w:p w:rsidR="00421B91" w:rsidRPr="00846BCA" w:rsidRDefault="00421B91" w:rsidP="00323938">
            <w:pPr>
              <w:tabs>
                <w:tab w:val="left" w:pos="5490"/>
              </w:tabs>
              <w:jc w:val="center"/>
              <w:rPr>
                <w:rFonts w:cs="Arial"/>
                <w:b/>
                <w:sz w:val="17"/>
                <w:szCs w:val="17"/>
              </w:rPr>
            </w:pPr>
          </w:p>
          <w:p w:rsidR="00421B91" w:rsidRPr="00846BCA" w:rsidRDefault="00421B91" w:rsidP="00323938">
            <w:pPr>
              <w:tabs>
                <w:tab w:val="left" w:pos="5490"/>
              </w:tabs>
              <w:jc w:val="center"/>
              <w:rPr>
                <w:rFonts w:cs="Arial"/>
                <w:b/>
                <w:sz w:val="17"/>
                <w:szCs w:val="17"/>
              </w:rPr>
            </w:pPr>
            <w:r w:rsidRPr="00846BCA">
              <w:rPr>
                <w:rFonts w:cs="Arial"/>
                <w:b/>
                <w:sz w:val="17"/>
                <w:szCs w:val="17"/>
              </w:rPr>
              <w:t>QUALIFICATIONS</w:t>
            </w:r>
          </w:p>
          <w:p w:rsidR="00421B91" w:rsidRPr="00846BCA" w:rsidRDefault="00421B91" w:rsidP="00323938">
            <w:pPr>
              <w:tabs>
                <w:tab w:val="left" w:pos="5490"/>
              </w:tabs>
              <w:jc w:val="center"/>
              <w:rPr>
                <w:rFonts w:cs="Arial"/>
                <w:b/>
                <w:sz w:val="15"/>
                <w:szCs w:val="15"/>
              </w:rPr>
            </w:pPr>
            <w:r w:rsidRPr="00846BCA">
              <w:rPr>
                <w:rFonts w:cs="Arial"/>
                <w:b/>
                <w:sz w:val="15"/>
                <w:szCs w:val="15"/>
              </w:rPr>
              <w:t>Examination subjects, if applicable, indicate main/subsidiary subjects</w:t>
            </w:r>
          </w:p>
        </w:tc>
        <w:tc>
          <w:tcPr>
            <w:tcW w:w="1999" w:type="dxa"/>
          </w:tcPr>
          <w:p w:rsidR="00421B91" w:rsidRPr="00846BCA" w:rsidRDefault="00421B91" w:rsidP="00323938">
            <w:pPr>
              <w:tabs>
                <w:tab w:val="left" w:pos="5490"/>
              </w:tabs>
              <w:jc w:val="center"/>
              <w:rPr>
                <w:rFonts w:cs="Arial"/>
                <w:b/>
                <w:sz w:val="17"/>
                <w:szCs w:val="17"/>
              </w:rPr>
            </w:pPr>
          </w:p>
          <w:p w:rsidR="00421B91" w:rsidRPr="00846BCA" w:rsidRDefault="00421B91" w:rsidP="00323938">
            <w:pPr>
              <w:tabs>
                <w:tab w:val="left" w:pos="5490"/>
              </w:tabs>
              <w:jc w:val="center"/>
              <w:rPr>
                <w:rFonts w:cs="Arial"/>
                <w:b/>
                <w:sz w:val="17"/>
                <w:szCs w:val="17"/>
              </w:rPr>
            </w:pPr>
            <w:r w:rsidRPr="00846BCA">
              <w:rPr>
                <w:rFonts w:cs="Arial"/>
                <w:b/>
                <w:sz w:val="17"/>
                <w:szCs w:val="17"/>
              </w:rPr>
              <w:t>RESULT GRADE OR CLASSIFICATION</w:t>
            </w:r>
          </w:p>
        </w:tc>
        <w:tc>
          <w:tcPr>
            <w:tcW w:w="2090" w:type="dxa"/>
          </w:tcPr>
          <w:p w:rsidR="00421B91" w:rsidRPr="00846BCA" w:rsidRDefault="00421B91" w:rsidP="00323938">
            <w:pPr>
              <w:tabs>
                <w:tab w:val="left" w:pos="5490"/>
              </w:tabs>
              <w:jc w:val="center"/>
              <w:rPr>
                <w:rFonts w:cs="Arial"/>
                <w:b/>
                <w:sz w:val="17"/>
                <w:szCs w:val="17"/>
              </w:rPr>
            </w:pPr>
          </w:p>
          <w:p w:rsidR="00421B91" w:rsidRPr="00846BCA" w:rsidRDefault="00421B91" w:rsidP="00323938">
            <w:pPr>
              <w:tabs>
                <w:tab w:val="left" w:pos="5490"/>
              </w:tabs>
              <w:jc w:val="center"/>
              <w:rPr>
                <w:rFonts w:cs="Arial"/>
                <w:b/>
                <w:sz w:val="17"/>
                <w:szCs w:val="17"/>
              </w:rPr>
            </w:pPr>
            <w:r w:rsidRPr="00846BCA">
              <w:rPr>
                <w:rFonts w:cs="Arial"/>
                <w:b/>
                <w:sz w:val="17"/>
                <w:szCs w:val="17"/>
              </w:rPr>
              <w:t>HOW OBTAINED</w:t>
            </w:r>
          </w:p>
          <w:p w:rsidR="00421B91" w:rsidRPr="00846BCA" w:rsidRDefault="00421B91" w:rsidP="00323938">
            <w:pPr>
              <w:tabs>
                <w:tab w:val="left" w:pos="5490"/>
              </w:tabs>
              <w:jc w:val="center"/>
              <w:rPr>
                <w:rFonts w:cs="Arial"/>
                <w:b/>
                <w:sz w:val="17"/>
                <w:szCs w:val="17"/>
              </w:rPr>
            </w:pPr>
            <w:r w:rsidRPr="00846BCA">
              <w:rPr>
                <w:rFonts w:cs="Arial"/>
                <w:b/>
                <w:sz w:val="17"/>
                <w:szCs w:val="17"/>
              </w:rPr>
              <w:t>(Full time, part time or correspondence)</w:t>
            </w:r>
          </w:p>
        </w:tc>
        <w:tc>
          <w:tcPr>
            <w:tcW w:w="2272" w:type="dxa"/>
            <w:gridSpan w:val="2"/>
          </w:tcPr>
          <w:p w:rsidR="00421B91" w:rsidRPr="00846BCA" w:rsidRDefault="00421B91" w:rsidP="00323938">
            <w:pPr>
              <w:tabs>
                <w:tab w:val="left" w:pos="5490"/>
              </w:tabs>
              <w:jc w:val="center"/>
              <w:rPr>
                <w:rFonts w:cs="Arial"/>
                <w:b/>
                <w:sz w:val="17"/>
                <w:szCs w:val="17"/>
              </w:rPr>
            </w:pPr>
          </w:p>
          <w:p w:rsidR="00421B91" w:rsidRPr="00846BCA" w:rsidRDefault="00421B91" w:rsidP="00323938">
            <w:pPr>
              <w:tabs>
                <w:tab w:val="left" w:pos="5490"/>
              </w:tabs>
              <w:jc w:val="center"/>
              <w:rPr>
                <w:rFonts w:cs="Arial"/>
                <w:b/>
                <w:sz w:val="17"/>
                <w:szCs w:val="17"/>
              </w:rPr>
            </w:pPr>
            <w:r w:rsidRPr="00846BCA">
              <w:rPr>
                <w:rFonts w:cs="Arial"/>
                <w:b/>
                <w:sz w:val="17"/>
                <w:szCs w:val="17"/>
              </w:rPr>
              <w:t>PERIOD OF STUDY</w:t>
            </w:r>
          </w:p>
          <w:p w:rsidR="00421B91" w:rsidRPr="00846BCA" w:rsidRDefault="00421B91" w:rsidP="00323938">
            <w:pPr>
              <w:tabs>
                <w:tab w:val="left" w:pos="5490"/>
              </w:tabs>
              <w:jc w:val="center"/>
              <w:rPr>
                <w:rFonts w:cs="Arial"/>
                <w:b/>
                <w:sz w:val="17"/>
                <w:szCs w:val="17"/>
              </w:rPr>
            </w:pPr>
          </w:p>
          <w:p w:rsidR="00421B91" w:rsidRPr="00846BCA" w:rsidRDefault="00421B91" w:rsidP="00323938">
            <w:pPr>
              <w:tabs>
                <w:tab w:val="left" w:pos="5490"/>
              </w:tabs>
              <w:jc w:val="center"/>
              <w:rPr>
                <w:rFonts w:cs="Arial"/>
                <w:b/>
                <w:sz w:val="17"/>
                <w:szCs w:val="17"/>
              </w:rPr>
            </w:pPr>
            <w:r w:rsidRPr="00846BCA">
              <w:rPr>
                <w:rFonts w:cs="Arial"/>
                <w:b/>
                <w:sz w:val="17"/>
                <w:szCs w:val="17"/>
              </w:rPr>
              <w:t>From                  To</w:t>
            </w:r>
          </w:p>
        </w:tc>
      </w:tr>
      <w:tr w:rsidR="00421B91" w:rsidRPr="00846BCA" w:rsidTr="00323938">
        <w:trPr>
          <w:trHeight w:val="6095"/>
        </w:trPr>
        <w:tc>
          <w:tcPr>
            <w:tcW w:w="1788" w:type="dxa"/>
          </w:tcPr>
          <w:p w:rsidR="00421B91" w:rsidRPr="00A532E1" w:rsidRDefault="00421B91" w:rsidP="00323938">
            <w:pPr>
              <w:tabs>
                <w:tab w:val="left" w:pos="5490"/>
              </w:tabs>
              <w:rPr>
                <w:rFonts w:ascii="Arial" w:hAnsi="Arial" w:cs="Arial"/>
                <w:sz w:val="20"/>
                <w:szCs w:val="20"/>
              </w:rPr>
            </w:pPr>
          </w:p>
        </w:tc>
        <w:tc>
          <w:tcPr>
            <w:tcW w:w="2138" w:type="dxa"/>
          </w:tcPr>
          <w:p w:rsidR="00421B91" w:rsidRPr="00A532E1" w:rsidRDefault="00421B91" w:rsidP="00323938">
            <w:pPr>
              <w:tabs>
                <w:tab w:val="left" w:pos="4155"/>
              </w:tabs>
              <w:rPr>
                <w:rFonts w:ascii="Arial" w:hAnsi="Arial" w:cs="Arial"/>
                <w:sz w:val="20"/>
                <w:szCs w:val="20"/>
              </w:rPr>
            </w:pPr>
          </w:p>
        </w:tc>
        <w:tc>
          <w:tcPr>
            <w:tcW w:w="1999" w:type="dxa"/>
          </w:tcPr>
          <w:p w:rsidR="00421B91" w:rsidRPr="00F474E1" w:rsidRDefault="00421B91" w:rsidP="00F474E1">
            <w:pPr>
              <w:rPr>
                <w:rFonts w:cs="Arial"/>
                <w:sz w:val="17"/>
                <w:szCs w:val="17"/>
              </w:rPr>
            </w:pPr>
          </w:p>
        </w:tc>
        <w:tc>
          <w:tcPr>
            <w:tcW w:w="2090" w:type="dxa"/>
          </w:tcPr>
          <w:p w:rsidR="00421B91" w:rsidRPr="00A532E1" w:rsidRDefault="00421B91" w:rsidP="00A532E1">
            <w:pPr>
              <w:rPr>
                <w:rFonts w:cs="Arial"/>
                <w:sz w:val="18"/>
                <w:szCs w:val="18"/>
              </w:rPr>
            </w:pPr>
          </w:p>
        </w:tc>
        <w:tc>
          <w:tcPr>
            <w:tcW w:w="1181" w:type="dxa"/>
          </w:tcPr>
          <w:p w:rsidR="00421B91" w:rsidRPr="00B27F89" w:rsidRDefault="00421B91" w:rsidP="00323938">
            <w:pPr>
              <w:tabs>
                <w:tab w:val="left" w:pos="5490"/>
              </w:tabs>
              <w:rPr>
                <w:rFonts w:ascii="Arial" w:hAnsi="Arial" w:cs="Arial"/>
                <w:sz w:val="20"/>
                <w:szCs w:val="20"/>
              </w:rPr>
            </w:pPr>
          </w:p>
        </w:tc>
        <w:tc>
          <w:tcPr>
            <w:tcW w:w="1091" w:type="dxa"/>
          </w:tcPr>
          <w:p w:rsidR="00421B91" w:rsidRPr="00B27F89" w:rsidRDefault="00421B91" w:rsidP="00323938">
            <w:pPr>
              <w:tabs>
                <w:tab w:val="left" w:pos="5490"/>
              </w:tabs>
              <w:rPr>
                <w:rFonts w:ascii="Arial" w:hAnsi="Arial" w:cs="Arial"/>
                <w:sz w:val="20"/>
                <w:szCs w:val="20"/>
              </w:rPr>
            </w:pPr>
          </w:p>
        </w:tc>
      </w:tr>
      <w:tr w:rsidR="00421B91" w:rsidRPr="00846BCA" w:rsidTr="00061FED">
        <w:trPr>
          <w:trHeight w:hRule="exact" w:val="5397"/>
        </w:trPr>
        <w:tc>
          <w:tcPr>
            <w:tcW w:w="10287" w:type="dxa"/>
            <w:gridSpan w:val="6"/>
          </w:tcPr>
          <w:p w:rsidR="00421B91" w:rsidRDefault="00421B91" w:rsidP="00323938">
            <w:pPr>
              <w:tabs>
                <w:tab w:val="left" w:pos="5490"/>
              </w:tabs>
              <w:rPr>
                <w:rFonts w:cs="Arial"/>
                <w:b/>
                <w:sz w:val="17"/>
                <w:szCs w:val="17"/>
              </w:rPr>
            </w:pPr>
          </w:p>
          <w:p w:rsidR="00421B91" w:rsidRPr="00846BCA" w:rsidRDefault="00421B91" w:rsidP="00323938">
            <w:pPr>
              <w:tabs>
                <w:tab w:val="left" w:pos="5490"/>
              </w:tabs>
              <w:rPr>
                <w:rFonts w:cs="Arial"/>
                <w:b/>
                <w:sz w:val="17"/>
                <w:szCs w:val="17"/>
              </w:rPr>
            </w:pPr>
            <w:r w:rsidRPr="00846BCA">
              <w:rPr>
                <w:rFonts w:cs="Arial"/>
                <w:b/>
                <w:sz w:val="17"/>
                <w:szCs w:val="17"/>
              </w:rPr>
              <w:t xml:space="preserve">Applicants for </w:t>
            </w:r>
            <w:r w:rsidRPr="000B6A91">
              <w:rPr>
                <w:rFonts w:cs="Arial"/>
                <w:b/>
                <w:sz w:val="17"/>
                <w:szCs w:val="17"/>
                <w:u w:val="single"/>
              </w:rPr>
              <w:t>teaching posts</w:t>
            </w:r>
            <w:r w:rsidRPr="00846BCA">
              <w:rPr>
                <w:rFonts w:cs="Arial"/>
                <w:b/>
                <w:sz w:val="17"/>
                <w:szCs w:val="17"/>
              </w:rPr>
              <w:t xml:space="preserve"> </w:t>
            </w:r>
            <w:r w:rsidR="00061FED">
              <w:rPr>
                <w:rFonts w:cs="Arial"/>
                <w:b/>
                <w:sz w:val="17"/>
                <w:szCs w:val="17"/>
              </w:rPr>
              <w:t xml:space="preserve">only </w:t>
            </w:r>
            <w:r w:rsidRPr="00846BCA">
              <w:rPr>
                <w:rFonts w:cs="Arial"/>
                <w:b/>
                <w:sz w:val="17"/>
                <w:szCs w:val="17"/>
              </w:rPr>
              <w:t>must provide the following information:</w:t>
            </w:r>
          </w:p>
          <w:p w:rsidR="00421B91" w:rsidRPr="00846BCA" w:rsidRDefault="00421B91" w:rsidP="00323938">
            <w:pPr>
              <w:tabs>
                <w:tab w:val="left" w:pos="5490"/>
              </w:tabs>
              <w:rPr>
                <w:rFonts w:cs="Arial"/>
                <w:b/>
                <w:sz w:val="17"/>
                <w:szCs w:val="17"/>
              </w:rPr>
            </w:pPr>
          </w:p>
          <w:p w:rsidR="00421B91" w:rsidRPr="00846BCA" w:rsidRDefault="00421B91" w:rsidP="00323938">
            <w:pPr>
              <w:tabs>
                <w:tab w:val="left" w:pos="5490"/>
              </w:tabs>
              <w:rPr>
                <w:rFonts w:cs="Arial"/>
                <w:b/>
                <w:sz w:val="17"/>
                <w:szCs w:val="17"/>
              </w:rPr>
            </w:pPr>
            <w:r w:rsidRPr="00846BCA">
              <w:rPr>
                <w:rFonts w:cs="Arial"/>
                <w:b/>
                <w:sz w:val="17"/>
                <w:szCs w:val="17"/>
              </w:rPr>
              <w:t>Newly Qualified Teachers (NQTs)</w:t>
            </w:r>
          </w:p>
          <w:p w:rsidR="00421B91" w:rsidRPr="00846BCA" w:rsidRDefault="00421B91" w:rsidP="00323938">
            <w:pPr>
              <w:tabs>
                <w:tab w:val="left" w:pos="5490"/>
              </w:tabs>
              <w:rPr>
                <w:rFonts w:cs="Arial"/>
                <w:b/>
                <w:sz w:val="17"/>
                <w:szCs w:val="17"/>
              </w:rPr>
            </w:pPr>
          </w:p>
          <w:p w:rsidR="00421B91" w:rsidRPr="00846BCA" w:rsidRDefault="00421B91" w:rsidP="00323938">
            <w:pPr>
              <w:tabs>
                <w:tab w:val="left" w:pos="5490"/>
              </w:tabs>
              <w:rPr>
                <w:rFonts w:cs="Arial"/>
                <w:b/>
                <w:sz w:val="17"/>
                <w:szCs w:val="17"/>
              </w:rPr>
            </w:pPr>
            <w:r w:rsidRPr="00846BCA">
              <w:rPr>
                <w:rFonts w:cs="Arial"/>
                <w:b/>
                <w:sz w:val="17"/>
                <w:szCs w:val="17"/>
              </w:rPr>
              <w:t>If you qualified as a teacher after 7</w:t>
            </w:r>
            <w:r w:rsidRPr="00846BCA">
              <w:rPr>
                <w:rFonts w:cs="Arial"/>
                <w:b/>
                <w:sz w:val="17"/>
                <w:szCs w:val="17"/>
                <w:vertAlign w:val="superscript"/>
              </w:rPr>
              <w:t>th</w:t>
            </w:r>
            <w:r w:rsidRPr="00846BCA">
              <w:rPr>
                <w:rFonts w:cs="Arial"/>
                <w:b/>
                <w:sz w:val="17"/>
                <w:szCs w:val="17"/>
              </w:rPr>
              <w:t xml:space="preserve"> May 1999, please complete the following section:</w:t>
            </w:r>
          </w:p>
          <w:p w:rsidR="00421B91" w:rsidRPr="00846BCA" w:rsidRDefault="00421B91" w:rsidP="00323938">
            <w:pPr>
              <w:tabs>
                <w:tab w:val="left" w:pos="5490"/>
              </w:tabs>
              <w:rPr>
                <w:rFonts w:cs="Arial"/>
                <w:b/>
                <w:sz w:val="17"/>
                <w:szCs w:val="17"/>
              </w:rPr>
            </w:pPr>
          </w:p>
          <w:p w:rsidR="00421B91" w:rsidRPr="00846BCA" w:rsidRDefault="00421B91" w:rsidP="00323938">
            <w:pPr>
              <w:tabs>
                <w:tab w:val="left" w:pos="5490"/>
              </w:tabs>
              <w:rPr>
                <w:rFonts w:cs="Arial"/>
                <w:b/>
                <w:sz w:val="17"/>
                <w:szCs w:val="17"/>
              </w:rPr>
            </w:pPr>
            <w:r w:rsidRPr="00846BCA">
              <w:rPr>
                <w:rFonts w:cs="Arial"/>
                <w:b/>
                <w:sz w:val="17"/>
                <w:szCs w:val="17"/>
              </w:rPr>
              <w:t xml:space="preserve">Date when qualified:                                                      Have you served an induction period?  Yes          No  </w:t>
            </w:r>
          </w:p>
          <w:p w:rsidR="00421B91" w:rsidRPr="00846BCA" w:rsidRDefault="00421B91" w:rsidP="00323938">
            <w:pPr>
              <w:tabs>
                <w:tab w:val="left" w:pos="5490"/>
              </w:tabs>
              <w:rPr>
                <w:rFonts w:cs="Arial"/>
                <w:sz w:val="17"/>
                <w:szCs w:val="17"/>
              </w:rPr>
            </w:pPr>
            <w:r w:rsidRPr="00846BCA">
              <w:rPr>
                <w:rFonts w:cs="Arial"/>
                <w:sz w:val="17"/>
                <w:szCs w:val="17"/>
              </w:rPr>
              <w:t xml:space="preserve"> </w:t>
            </w:r>
          </w:p>
          <w:p w:rsidR="00421B91" w:rsidRDefault="00421B91" w:rsidP="00323938">
            <w:pPr>
              <w:tabs>
                <w:tab w:val="left" w:pos="5490"/>
              </w:tabs>
              <w:rPr>
                <w:rFonts w:cs="Arial"/>
                <w:b/>
                <w:sz w:val="17"/>
                <w:szCs w:val="17"/>
              </w:rPr>
            </w:pPr>
            <w:r w:rsidRPr="00846BCA">
              <w:rPr>
                <w:rFonts w:cs="Arial"/>
                <w:b/>
                <w:sz w:val="17"/>
                <w:szCs w:val="17"/>
              </w:rPr>
              <w:t>Were the 3 assessments: SATISFACTORY? FAILURE? Or subject to an EXTENSION? You may wish to provide brief details</w:t>
            </w:r>
          </w:p>
          <w:p w:rsidR="00421B91" w:rsidRPr="00846BCA" w:rsidRDefault="00421B91" w:rsidP="00323938">
            <w:pPr>
              <w:tabs>
                <w:tab w:val="left" w:pos="5490"/>
              </w:tabs>
              <w:rPr>
                <w:rFonts w:cs="Arial"/>
                <w:b/>
                <w:sz w:val="17"/>
                <w:szCs w:val="17"/>
              </w:rPr>
            </w:pPr>
          </w:p>
          <w:p w:rsidR="00061FED" w:rsidRDefault="00421B91" w:rsidP="00323938">
            <w:pPr>
              <w:tabs>
                <w:tab w:val="left" w:pos="5490"/>
              </w:tabs>
              <w:rPr>
                <w:rFonts w:cs="Arial"/>
                <w:b/>
                <w:sz w:val="17"/>
                <w:szCs w:val="17"/>
              </w:rPr>
            </w:pPr>
            <w:r w:rsidRPr="00846BCA">
              <w:rPr>
                <w:rFonts w:cs="Arial"/>
                <w:b/>
                <w:sz w:val="17"/>
                <w:szCs w:val="17"/>
              </w:rPr>
              <w:t xml:space="preserve">1. </w:t>
            </w:r>
          </w:p>
          <w:p w:rsidR="00061FED" w:rsidRDefault="00421B91" w:rsidP="00323938">
            <w:pPr>
              <w:tabs>
                <w:tab w:val="left" w:pos="5490"/>
              </w:tabs>
              <w:rPr>
                <w:rFonts w:cs="Arial"/>
                <w:b/>
                <w:sz w:val="17"/>
                <w:szCs w:val="17"/>
              </w:rPr>
            </w:pPr>
            <w:r w:rsidRPr="00846BCA">
              <w:rPr>
                <w:rFonts w:cs="Arial"/>
                <w:b/>
                <w:sz w:val="17"/>
                <w:szCs w:val="17"/>
              </w:rPr>
              <w:t>2.</w:t>
            </w:r>
          </w:p>
          <w:p w:rsidR="00421B91" w:rsidRPr="00846BCA" w:rsidRDefault="00061FED" w:rsidP="00323938">
            <w:pPr>
              <w:tabs>
                <w:tab w:val="left" w:pos="5490"/>
              </w:tabs>
              <w:rPr>
                <w:rFonts w:cs="Arial"/>
                <w:sz w:val="17"/>
                <w:szCs w:val="17"/>
              </w:rPr>
            </w:pPr>
            <w:r>
              <w:rPr>
                <w:rFonts w:cs="Arial"/>
                <w:b/>
                <w:sz w:val="17"/>
                <w:szCs w:val="17"/>
              </w:rPr>
              <w:t>3.</w:t>
            </w:r>
          </w:p>
          <w:p w:rsidR="00421B91" w:rsidRPr="00846BCA" w:rsidRDefault="00421B91" w:rsidP="00323938">
            <w:pPr>
              <w:tabs>
                <w:tab w:val="left" w:pos="5490"/>
              </w:tabs>
              <w:rPr>
                <w:rFonts w:cs="Arial"/>
                <w:b/>
                <w:sz w:val="17"/>
                <w:szCs w:val="17"/>
              </w:rPr>
            </w:pPr>
          </w:p>
          <w:p w:rsidR="00421B91" w:rsidRPr="00846BCA" w:rsidRDefault="00421B91" w:rsidP="00323938">
            <w:pPr>
              <w:tabs>
                <w:tab w:val="left" w:pos="5490"/>
              </w:tabs>
              <w:rPr>
                <w:rFonts w:cs="Arial"/>
                <w:b/>
                <w:sz w:val="17"/>
                <w:szCs w:val="17"/>
              </w:rPr>
            </w:pPr>
            <w:r w:rsidRPr="00846BCA">
              <w:rPr>
                <w:rFonts w:cs="Arial"/>
                <w:b/>
                <w:sz w:val="17"/>
                <w:szCs w:val="17"/>
              </w:rPr>
              <w:t xml:space="preserve">In which LEA(s)? Please give details: </w:t>
            </w:r>
          </w:p>
          <w:p w:rsidR="00421B91" w:rsidRPr="00846BCA" w:rsidRDefault="00421B91" w:rsidP="00323938">
            <w:pPr>
              <w:tabs>
                <w:tab w:val="left" w:pos="5490"/>
              </w:tabs>
              <w:rPr>
                <w:rFonts w:cs="Arial"/>
                <w:b/>
                <w:sz w:val="17"/>
                <w:szCs w:val="17"/>
              </w:rPr>
            </w:pPr>
          </w:p>
          <w:p w:rsidR="00421B91" w:rsidRPr="00846BCA" w:rsidRDefault="00421B91" w:rsidP="00323938">
            <w:pPr>
              <w:tabs>
                <w:tab w:val="left" w:pos="5490"/>
              </w:tabs>
              <w:rPr>
                <w:rFonts w:cs="Arial"/>
                <w:b/>
                <w:sz w:val="17"/>
                <w:szCs w:val="17"/>
              </w:rPr>
            </w:pPr>
            <w:r w:rsidRPr="00846BCA">
              <w:rPr>
                <w:rFonts w:cs="Arial"/>
                <w:b/>
                <w:sz w:val="17"/>
                <w:szCs w:val="17"/>
              </w:rPr>
              <w:t xml:space="preserve">Please state class and division of your degree:    </w:t>
            </w:r>
            <w:r w:rsidR="003360E7">
              <w:rPr>
                <w:rFonts w:cs="Arial"/>
                <w:b/>
                <w:sz w:val="17"/>
                <w:szCs w:val="17"/>
              </w:rPr>
              <w:tab/>
            </w:r>
            <w:proofErr w:type="spellStart"/>
            <w:r w:rsidRPr="00846BCA">
              <w:rPr>
                <w:rFonts w:cs="Arial"/>
                <w:b/>
                <w:sz w:val="17"/>
                <w:szCs w:val="17"/>
              </w:rPr>
              <w:t>Honours</w:t>
            </w:r>
            <w:proofErr w:type="spellEnd"/>
            <w:r w:rsidRPr="00846BCA">
              <w:rPr>
                <w:rFonts w:cs="Arial"/>
                <w:b/>
                <w:sz w:val="17"/>
                <w:szCs w:val="17"/>
              </w:rPr>
              <w:t xml:space="preserve">:   Yes  </w:t>
            </w:r>
            <w:r w:rsidR="003360E7" w:rsidRPr="00846BCA">
              <w:rPr>
                <w:rFonts w:cs="Arial"/>
                <w:b/>
                <w:sz w:val="17"/>
                <w:szCs w:val="17"/>
              </w:rPr>
              <w:t xml:space="preserve"> </w:t>
            </w:r>
            <w:r w:rsidR="003360E7" w:rsidRPr="00846BCA">
              <w:rPr>
                <w:rFonts w:cs="Arial"/>
                <w:b/>
                <w:sz w:val="17"/>
                <w:szCs w:val="17"/>
              </w:rPr>
              <w:fldChar w:fldCharType="begin">
                <w:ffData>
                  <w:name w:val="Check4"/>
                  <w:enabled/>
                  <w:calcOnExit w:val="0"/>
                  <w:checkBox>
                    <w:sizeAuto/>
                    <w:default w:val="0"/>
                  </w:checkBox>
                </w:ffData>
              </w:fldChar>
            </w:r>
            <w:r w:rsidR="003360E7" w:rsidRPr="00846BCA">
              <w:rPr>
                <w:rFonts w:cs="Arial"/>
                <w:b/>
                <w:sz w:val="17"/>
                <w:szCs w:val="17"/>
              </w:rPr>
              <w:instrText xml:space="preserve"> FORMCHECKBOX </w:instrText>
            </w:r>
            <w:r w:rsidR="00023750">
              <w:rPr>
                <w:rFonts w:cs="Arial"/>
                <w:b/>
                <w:sz w:val="17"/>
                <w:szCs w:val="17"/>
              </w:rPr>
            </w:r>
            <w:r w:rsidR="00023750">
              <w:rPr>
                <w:rFonts w:cs="Arial"/>
                <w:b/>
                <w:sz w:val="17"/>
                <w:szCs w:val="17"/>
              </w:rPr>
              <w:fldChar w:fldCharType="separate"/>
            </w:r>
            <w:r w:rsidR="003360E7" w:rsidRPr="00846BCA">
              <w:rPr>
                <w:rFonts w:cs="Arial"/>
                <w:b/>
                <w:sz w:val="17"/>
                <w:szCs w:val="17"/>
              </w:rPr>
              <w:fldChar w:fldCharType="end"/>
            </w:r>
            <w:r w:rsidR="003360E7" w:rsidRPr="00846BCA">
              <w:rPr>
                <w:rFonts w:cs="Arial"/>
                <w:b/>
                <w:sz w:val="17"/>
                <w:szCs w:val="17"/>
              </w:rPr>
              <w:t xml:space="preserve">   </w:t>
            </w:r>
            <w:r w:rsidRPr="00846BCA">
              <w:rPr>
                <w:rFonts w:cs="Arial"/>
                <w:b/>
                <w:sz w:val="17"/>
                <w:szCs w:val="17"/>
              </w:rPr>
              <w:t xml:space="preserve">        No  </w:t>
            </w:r>
            <w:r w:rsidRPr="00846BCA">
              <w:rPr>
                <w:rFonts w:cs="Arial"/>
                <w:b/>
                <w:sz w:val="17"/>
                <w:szCs w:val="17"/>
              </w:rPr>
              <w:fldChar w:fldCharType="begin">
                <w:ffData>
                  <w:name w:val="Check4"/>
                  <w:enabled/>
                  <w:calcOnExit w:val="0"/>
                  <w:checkBox>
                    <w:sizeAuto/>
                    <w:default w:val="0"/>
                  </w:checkBox>
                </w:ffData>
              </w:fldChar>
            </w:r>
            <w:r w:rsidRPr="00846BCA">
              <w:rPr>
                <w:rFonts w:cs="Arial"/>
                <w:b/>
                <w:sz w:val="17"/>
                <w:szCs w:val="17"/>
              </w:rPr>
              <w:instrText xml:space="preserve"> FORMCHECKBOX </w:instrText>
            </w:r>
            <w:r w:rsidR="00023750">
              <w:rPr>
                <w:rFonts w:cs="Arial"/>
                <w:b/>
                <w:sz w:val="17"/>
                <w:szCs w:val="17"/>
              </w:rPr>
            </w:r>
            <w:r w:rsidR="00023750">
              <w:rPr>
                <w:rFonts w:cs="Arial"/>
                <w:b/>
                <w:sz w:val="17"/>
                <w:szCs w:val="17"/>
              </w:rPr>
              <w:fldChar w:fldCharType="separate"/>
            </w:r>
            <w:r w:rsidRPr="00846BCA">
              <w:rPr>
                <w:rFonts w:cs="Arial"/>
                <w:b/>
                <w:sz w:val="17"/>
                <w:szCs w:val="17"/>
              </w:rPr>
              <w:fldChar w:fldCharType="end"/>
            </w:r>
            <w:r w:rsidRPr="00846BCA">
              <w:rPr>
                <w:rFonts w:cs="Arial"/>
                <w:b/>
                <w:sz w:val="17"/>
                <w:szCs w:val="17"/>
              </w:rPr>
              <w:t xml:space="preserve">   </w:t>
            </w:r>
          </w:p>
          <w:p w:rsidR="00421B91" w:rsidRPr="00846BCA" w:rsidRDefault="00421B91" w:rsidP="00323938">
            <w:pPr>
              <w:tabs>
                <w:tab w:val="left" w:pos="5490"/>
              </w:tabs>
              <w:rPr>
                <w:rFonts w:cs="Arial"/>
                <w:b/>
                <w:sz w:val="17"/>
                <w:szCs w:val="17"/>
              </w:rPr>
            </w:pPr>
          </w:p>
          <w:p w:rsidR="00421B91" w:rsidRPr="00846BCA" w:rsidRDefault="00421B91" w:rsidP="00323938">
            <w:pPr>
              <w:tabs>
                <w:tab w:val="left" w:pos="5490"/>
              </w:tabs>
              <w:rPr>
                <w:rFonts w:cs="Arial"/>
                <w:b/>
                <w:sz w:val="17"/>
                <w:szCs w:val="17"/>
              </w:rPr>
            </w:pPr>
            <w:r w:rsidRPr="00846BCA">
              <w:rPr>
                <w:rFonts w:cs="Arial"/>
                <w:b/>
                <w:sz w:val="17"/>
                <w:szCs w:val="17"/>
              </w:rPr>
              <w:t xml:space="preserve">What age ranges </w:t>
            </w:r>
            <w:r w:rsidR="003360E7">
              <w:rPr>
                <w:rFonts w:cs="Arial"/>
                <w:b/>
                <w:sz w:val="17"/>
                <w:szCs w:val="17"/>
              </w:rPr>
              <w:t>have you been trained to teach?</w:t>
            </w:r>
          </w:p>
          <w:p w:rsidR="00421B91" w:rsidRPr="00846BCA" w:rsidRDefault="00421B91" w:rsidP="00323938">
            <w:pPr>
              <w:tabs>
                <w:tab w:val="left" w:pos="5490"/>
              </w:tabs>
              <w:rPr>
                <w:rFonts w:cs="Arial"/>
                <w:b/>
                <w:sz w:val="17"/>
                <w:szCs w:val="17"/>
              </w:rPr>
            </w:pPr>
          </w:p>
          <w:p w:rsidR="00421B91" w:rsidRPr="00D57A3A" w:rsidRDefault="00421B91" w:rsidP="00323938">
            <w:pPr>
              <w:tabs>
                <w:tab w:val="left" w:pos="5490"/>
              </w:tabs>
              <w:rPr>
                <w:rFonts w:cs="Arial"/>
                <w:sz w:val="17"/>
                <w:szCs w:val="17"/>
              </w:rPr>
            </w:pPr>
            <w:r>
              <w:rPr>
                <w:rFonts w:cs="Arial"/>
                <w:b/>
                <w:sz w:val="17"/>
                <w:szCs w:val="17"/>
              </w:rPr>
              <w:t>Your DfE</w:t>
            </w:r>
            <w:r w:rsidRPr="00846BCA">
              <w:rPr>
                <w:rFonts w:cs="Arial"/>
                <w:b/>
                <w:sz w:val="17"/>
                <w:szCs w:val="17"/>
              </w:rPr>
              <w:t xml:space="preserve"> number:      </w:t>
            </w:r>
            <w:r>
              <w:rPr>
                <w:rFonts w:cs="Arial"/>
                <w:b/>
                <w:sz w:val="17"/>
                <w:szCs w:val="17"/>
              </w:rPr>
              <w:t xml:space="preserve">                           </w:t>
            </w:r>
            <w:r w:rsidRPr="00846BCA">
              <w:rPr>
                <w:rFonts w:cs="Arial"/>
                <w:b/>
                <w:sz w:val="17"/>
                <w:szCs w:val="17"/>
              </w:rPr>
              <w:t xml:space="preserve">Name used when registered: </w:t>
            </w:r>
            <w:r>
              <w:rPr>
                <w:rFonts w:cs="Arial"/>
                <w:b/>
                <w:sz w:val="17"/>
                <w:szCs w:val="17"/>
              </w:rPr>
              <w:t xml:space="preserve"> </w:t>
            </w:r>
          </w:p>
          <w:p w:rsidR="00421B91" w:rsidRPr="00846BCA" w:rsidRDefault="00421B91" w:rsidP="00323938">
            <w:pPr>
              <w:tabs>
                <w:tab w:val="left" w:pos="5490"/>
              </w:tabs>
              <w:rPr>
                <w:rFonts w:cs="Arial"/>
                <w:b/>
                <w:sz w:val="17"/>
                <w:szCs w:val="17"/>
              </w:rPr>
            </w:pPr>
          </w:p>
        </w:tc>
      </w:tr>
    </w:tbl>
    <w:p w:rsidR="00421B91" w:rsidRDefault="00421B91" w:rsidP="00256C9A">
      <w:pPr>
        <w:tabs>
          <w:tab w:val="left" w:pos="5490"/>
        </w:tabs>
        <w:rPr>
          <w:rFonts w:cs="Arial"/>
          <w:sz w:val="17"/>
          <w:szCs w:val="17"/>
        </w:rPr>
      </w:pPr>
    </w:p>
    <w:p w:rsidR="00421B91" w:rsidRPr="00A04A5F" w:rsidRDefault="00421B91" w:rsidP="00256C9A">
      <w:pPr>
        <w:tabs>
          <w:tab w:val="left" w:pos="5490"/>
        </w:tabs>
        <w:ind w:left="-180"/>
        <w:rPr>
          <w:rFonts w:ascii="Arial Bold" w:hAnsi="Arial Bold" w:cs="Arial"/>
          <w:b/>
        </w:rPr>
      </w:pPr>
      <w:r>
        <w:rPr>
          <w:rFonts w:ascii="Arial Bold" w:hAnsi="Arial Bold" w:cs="Arial"/>
          <w:b/>
        </w:rPr>
        <w:br w:type="page"/>
      </w:r>
    </w:p>
    <w:p w:rsidR="00421B91" w:rsidRDefault="00421B91" w:rsidP="00256C9A">
      <w:pPr>
        <w:tabs>
          <w:tab w:val="left" w:pos="5490"/>
        </w:tabs>
        <w:ind w:left="-180"/>
        <w:rPr>
          <w:rFonts w:cs="Arial"/>
          <w:b/>
        </w:rPr>
      </w:pPr>
      <w:r>
        <w:rPr>
          <w:rFonts w:cs="Arial"/>
          <w:b/>
        </w:rPr>
        <w:lastRenderedPageBreak/>
        <w:t>OTHER TRAINING</w:t>
      </w:r>
    </w:p>
    <w:p w:rsidR="00421B91" w:rsidRPr="0033654F" w:rsidRDefault="00421B91" w:rsidP="00256C9A">
      <w:pPr>
        <w:tabs>
          <w:tab w:val="left" w:pos="5490"/>
        </w:tabs>
        <w:ind w:left="-180"/>
        <w:rPr>
          <w:rFonts w:cs="Arial"/>
          <w:b/>
        </w:rPr>
      </w:pPr>
    </w:p>
    <w:p w:rsidR="00421B91" w:rsidRDefault="00421B91" w:rsidP="00256C9A">
      <w:pPr>
        <w:tabs>
          <w:tab w:val="left" w:pos="5490"/>
        </w:tabs>
        <w:ind w:left="-180"/>
        <w:rPr>
          <w:rFonts w:cs="Arial"/>
          <w:sz w:val="17"/>
          <w:szCs w:val="17"/>
        </w:rPr>
      </w:pPr>
      <w:r>
        <w:rPr>
          <w:rFonts w:cs="Arial"/>
          <w:sz w:val="17"/>
          <w:szCs w:val="17"/>
        </w:rPr>
        <w:t xml:space="preserve">List all training undertaken including in-service courses. Please include membership and grade of professional </w:t>
      </w:r>
      <w:proofErr w:type="spellStart"/>
      <w:r>
        <w:rPr>
          <w:rFonts w:cs="Arial"/>
          <w:sz w:val="17"/>
          <w:szCs w:val="17"/>
        </w:rPr>
        <w:t>organisations</w:t>
      </w:r>
      <w:proofErr w:type="spellEnd"/>
      <w:r>
        <w:rPr>
          <w:rFonts w:cs="Arial"/>
          <w:sz w:val="17"/>
          <w:szCs w:val="17"/>
        </w:rPr>
        <w:t>.</w:t>
      </w:r>
    </w:p>
    <w:p w:rsidR="00421B91" w:rsidRDefault="00421B91" w:rsidP="00256C9A">
      <w:pPr>
        <w:tabs>
          <w:tab w:val="left" w:pos="5490"/>
        </w:tabs>
        <w:rPr>
          <w:rFonts w:cs="Arial"/>
          <w:sz w:val="17"/>
          <w:szCs w:val="17"/>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421B91" w:rsidRPr="00846BCA" w:rsidTr="00323938">
        <w:trPr>
          <w:trHeight w:hRule="exact" w:val="737"/>
        </w:trPr>
        <w:tc>
          <w:tcPr>
            <w:tcW w:w="2088" w:type="dxa"/>
            <w:vAlign w:val="center"/>
          </w:tcPr>
          <w:p w:rsidR="00421B91" w:rsidRPr="00846BCA" w:rsidRDefault="00421B91" w:rsidP="00323938">
            <w:pPr>
              <w:tabs>
                <w:tab w:val="left" w:pos="5490"/>
              </w:tabs>
              <w:jc w:val="center"/>
              <w:rPr>
                <w:rFonts w:cs="Arial"/>
                <w:b/>
                <w:sz w:val="16"/>
                <w:szCs w:val="16"/>
              </w:rPr>
            </w:pPr>
            <w:r w:rsidRPr="00846BCA">
              <w:rPr>
                <w:rFonts w:cs="Arial"/>
                <w:b/>
                <w:sz w:val="16"/>
                <w:szCs w:val="16"/>
              </w:rPr>
              <w:t>COURSE AND TRAINING DETAILS</w:t>
            </w:r>
          </w:p>
        </w:tc>
        <w:tc>
          <w:tcPr>
            <w:tcW w:w="1620" w:type="dxa"/>
          </w:tcPr>
          <w:p w:rsidR="00421B91" w:rsidRPr="00846BCA" w:rsidRDefault="00421B91" w:rsidP="00323938">
            <w:pPr>
              <w:tabs>
                <w:tab w:val="left" w:pos="5490"/>
              </w:tabs>
              <w:jc w:val="center"/>
              <w:rPr>
                <w:rFonts w:cs="Arial"/>
                <w:b/>
                <w:sz w:val="17"/>
                <w:szCs w:val="17"/>
              </w:rPr>
            </w:pPr>
          </w:p>
          <w:p w:rsidR="00421B91" w:rsidRPr="00846BCA" w:rsidRDefault="00421B91" w:rsidP="00323938">
            <w:pPr>
              <w:tabs>
                <w:tab w:val="left" w:pos="5490"/>
              </w:tabs>
              <w:jc w:val="center"/>
              <w:rPr>
                <w:rFonts w:cs="Arial"/>
                <w:b/>
                <w:sz w:val="16"/>
                <w:szCs w:val="16"/>
              </w:rPr>
            </w:pPr>
            <w:r w:rsidRPr="00846BCA">
              <w:rPr>
                <w:rFonts w:cs="Arial"/>
                <w:b/>
                <w:sz w:val="16"/>
                <w:szCs w:val="16"/>
              </w:rPr>
              <w:t>RESULTS</w:t>
            </w:r>
          </w:p>
        </w:tc>
        <w:tc>
          <w:tcPr>
            <w:tcW w:w="2160" w:type="dxa"/>
          </w:tcPr>
          <w:p w:rsidR="00421B91" w:rsidRPr="00846BCA" w:rsidRDefault="00421B91" w:rsidP="00323938">
            <w:pPr>
              <w:tabs>
                <w:tab w:val="left" w:pos="5490"/>
              </w:tabs>
              <w:jc w:val="center"/>
              <w:rPr>
                <w:rFonts w:cs="Arial"/>
                <w:b/>
                <w:sz w:val="17"/>
                <w:szCs w:val="17"/>
              </w:rPr>
            </w:pPr>
          </w:p>
          <w:p w:rsidR="00421B91" w:rsidRPr="00846BCA" w:rsidRDefault="00421B91" w:rsidP="00323938">
            <w:pPr>
              <w:tabs>
                <w:tab w:val="left" w:pos="5490"/>
              </w:tabs>
              <w:jc w:val="center"/>
              <w:rPr>
                <w:rFonts w:cs="Arial"/>
                <w:b/>
                <w:sz w:val="16"/>
                <w:szCs w:val="16"/>
              </w:rPr>
            </w:pPr>
            <w:r w:rsidRPr="00846BCA">
              <w:rPr>
                <w:rFonts w:cs="Arial"/>
                <w:b/>
                <w:sz w:val="16"/>
                <w:szCs w:val="16"/>
              </w:rPr>
              <w:t>WHERE OBTAINED</w:t>
            </w:r>
          </w:p>
        </w:tc>
        <w:tc>
          <w:tcPr>
            <w:tcW w:w="2070" w:type="dxa"/>
          </w:tcPr>
          <w:p w:rsidR="00421B91" w:rsidRPr="00846BCA" w:rsidRDefault="00421B91" w:rsidP="00323938">
            <w:pPr>
              <w:tabs>
                <w:tab w:val="left" w:pos="5490"/>
              </w:tabs>
              <w:jc w:val="center"/>
              <w:rPr>
                <w:rFonts w:cs="Arial"/>
                <w:b/>
                <w:sz w:val="17"/>
                <w:szCs w:val="17"/>
              </w:rPr>
            </w:pPr>
          </w:p>
          <w:p w:rsidR="00421B91" w:rsidRPr="00846BCA" w:rsidRDefault="00421B91" w:rsidP="00323938">
            <w:pPr>
              <w:tabs>
                <w:tab w:val="left" w:pos="5490"/>
              </w:tabs>
              <w:jc w:val="center"/>
              <w:rPr>
                <w:rFonts w:cs="Arial"/>
                <w:b/>
                <w:sz w:val="16"/>
                <w:szCs w:val="16"/>
              </w:rPr>
            </w:pPr>
            <w:r w:rsidRPr="00846BCA">
              <w:rPr>
                <w:rFonts w:cs="Arial"/>
                <w:b/>
                <w:sz w:val="16"/>
                <w:szCs w:val="16"/>
              </w:rPr>
              <w:t>FULL TIME, PART TIME, RESIDENTIAL</w:t>
            </w:r>
          </w:p>
        </w:tc>
        <w:tc>
          <w:tcPr>
            <w:tcW w:w="2250" w:type="dxa"/>
            <w:gridSpan w:val="2"/>
          </w:tcPr>
          <w:p w:rsidR="00421B91" w:rsidRPr="00846BCA" w:rsidRDefault="00421B91" w:rsidP="00323938">
            <w:pPr>
              <w:tabs>
                <w:tab w:val="left" w:pos="5490"/>
              </w:tabs>
              <w:jc w:val="center"/>
              <w:rPr>
                <w:rFonts w:cs="Arial"/>
                <w:b/>
                <w:sz w:val="17"/>
                <w:szCs w:val="17"/>
              </w:rPr>
            </w:pPr>
          </w:p>
          <w:p w:rsidR="00421B91" w:rsidRPr="00846BCA" w:rsidRDefault="00421B91" w:rsidP="00323938">
            <w:pPr>
              <w:tabs>
                <w:tab w:val="left" w:pos="5490"/>
              </w:tabs>
              <w:jc w:val="center"/>
              <w:rPr>
                <w:rFonts w:cs="Arial"/>
                <w:b/>
                <w:sz w:val="16"/>
                <w:szCs w:val="16"/>
              </w:rPr>
            </w:pPr>
            <w:r w:rsidRPr="00846BCA">
              <w:rPr>
                <w:rFonts w:cs="Arial"/>
                <w:b/>
                <w:sz w:val="16"/>
                <w:szCs w:val="16"/>
              </w:rPr>
              <w:t>DATES</w:t>
            </w:r>
          </w:p>
          <w:p w:rsidR="00421B91" w:rsidRPr="00846BCA" w:rsidRDefault="00421B91" w:rsidP="00323938">
            <w:pPr>
              <w:tabs>
                <w:tab w:val="left" w:pos="5490"/>
              </w:tabs>
              <w:jc w:val="center"/>
              <w:rPr>
                <w:rFonts w:cs="Arial"/>
                <w:b/>
                <w:sz w:val="10"/>
                <w:szCs w:val="10"/>
              </w:rPr>
            </w:pPr>
          </w:p>
          <w:p w:rsidR="00421B91" w:rsidRPr="00846BCA" w:rsidRDefault="00421B91" w:rsidP="00323938">
            <w:pPr>
              <w:tabs>
                <w:tab w:val="left" w:pos="5490"/>
              </w:tabs>
              <w:jc w:val="center"/>
              <w:rPr>
                <w:rFonts w:cs="Arial"/>
                <w:b/>
                <w:sz w:val="17"/>
                <w:szCs w:val="17"/>
              </w:rPr>
            </w:pPr>
            <w:r w:rsidRPr="00846BCA">
              <w:rPr>
                <w:rFonts w:cs="Arial"/>
                <w:b/>
                <w:sz w:val="16"/>
                <w:szCs w:val="16"/>
              </w:rPr>
              <w:t xml:space="preserve">From    </w:t>
            </w:r>
            <w:r w:rsidRPr="00846BCA">
              <w:rPr>
                <w:rFonts w:cs="Arial"/>
                <w:b/>
                <w:sz w:val="17"/>
                <w:szCs w:val="17"/>
              </w:rPr>
              <w:t xml:space="preserve">                       </w:t>
            </w:r>
            <w:r w:rsidRPr="00846BCA">
              <w:rPr>
                <w:rFonts w:cs="Arial"/>
                <w:b/>
                <w:sz w:val="16"/>
                <w:szCs w:val="16"/>
              </w:rPr>
              <w:t>To</w:t>
            </w:r>
          </w:p>
        </w:tc>
      </w:tr>
      <w:tr w:rsidR="00421B91" w:rsidRPr="00846BCA" w:rsidTr="00331576">
        <w:trPr>
          <w:trHeight w:hRule="exact" w:val="4137"/>
        </w:trPr>
        <w:tc>
          <w:tcPr>
            <w:tcW w:w="2088" w:type="dxa"/>
          </w:tcPr>
          <w:p w:rsidR="00421B91" w:rsidRPr="00457675" w:rsidRDefault="00421B91" w:rsidP="00457675">
            <w:pPr>
              <w:rPr>
                <w:rFonts w:cs="Arial"/>
                <w:sz w:val="17"/>
                <w:szCs w:val="17"/>
              </w:rPr>
            </w:pPr>
          </w:p>
        </w:tc>
        <w:tc>
          <w:tcPr>
            <w:tcW w:w="1620" w:type="dxa"/>
          </w:tcPr>
          <w:p w:rsidR="00421B91" w:rsidRPr="00457675" w:rsidRDefault="00421B91" w:rsidP="00331576">
            <w:pPr>
              <w:jc w:val="center"/>
              <w:rPr>
                <w:rFonts w:cs="Arial"/>
                <w:sz w:val="17"/>
                <w:szCs w:val="17"/>
              </w:rPr>
            </w:pPr>
          </w:p>
        </w:tc>
        <w:tc>
          <w:tcPr>
            <w:tcW w:w="2160" w:type="dxa"/>
          </w:tcPr>
          <w:p w:rsidR="00421B91" w:rsidRPr="00457675" w:rsidRDefault="00421B91" w:rsidP="00457675">
            <w:pPr>
              <w:rPr>
                <w:rFonts w:cs="Arial"/>
                <w:sz w:val="17"/>
                <w:szCs w:val="17"/>
              </w:rPr>
            </w:pPr>
          </w:p>
        </w:tc>
        <w:tc>
          <w:tcPr>
            <w:tcW w:w="2070" w:type="dxa"/>
          </w:tcPr>
          <w:p w:rsidR="00421B91" w:rsidRPr="00457675" w:rsidRDefault="00421B91" w:rsidP="00331576">
            <w:pPr>
              <w:jc w:val="center"/>
              <w:rPr>
                <w:rFonts w:cs="Arial"/>
                <w:sz w:val="17"/>
                <w:szCs w:val="17"/>
              </w:rPr>
            </w:pPr>
          </w:p>
        </w:tc>
        <w:tc>
          <w:tcPr>
            <w:tcW w:w="1170" w:type="dxa"/>
          </w:tcPr>
          <w:p w:rsidR="00421B91" w:rsidRPr="00457675" w:rsidRDefault="00421B91" w:rsidP="00457675">
            <w:pPr>
              <w:rPr>
                <w:rFonts w:cs="Arial"/>
                <w:sz w:val="17"/>
                <w:szCs w:val="17"/>
              </w:rPr>
            </w:pPr>
          </w:p>
        </w:tc>
        <w:tc>
          <w:tcPr>
            <w:tcW w:w="1080" w:type="dxa"/>
          </w:tcPr>
          <w:p w:rsidR="00421B91" w:rsidRPr="00846BCA" w:rsidRDefault="00421B91" w:rsidP="00323938">
            <w:pPr>
              <w:tabs>
                <w:tab w:val="left" w:pos="5490"/>
              </w:tabs>
              <w:rPr>
                <w:rFonts w:cs="Arial"/>
                <w:sz w:val="17"/>
                <w:szCs w:val="17"/>
              </w:rPr>
            </w:pPr>
          </w:p>
        </w:tc>
      </w:tr>
    </w:tbl>
    <w:p w:rsidR="00421B91" w:rsidRDefault="00421B91" w:rsidP="00256C9A">
      <w:pPr>
        <w:tabs>
          <w:tab w:val="left" w:pos="5490"/>
        </w:tabs>
        <w:ind w:left="-180"/>
        <w:rPr>
          <w:rFonts w:cs="Arial"/>
          <w:sz w:val="17"/>
          <w:szCs w:val="17"/>
        </w:rPr>
      </w:pPr>
    </w:p>
    <w:p w:rsidR="00421B91" w:rsidRDefault="00421B91" w:rsidP="00256C9A">
      <w:pPr>
        <w:rPr>
          <w:rFonts w:cs="Arial"/>
          <w:b/>
        </w:rPr>
      </w:pPr>
      <w:r>
        <w:rPr>
          <w:rFonts w:cs="Arial"/>
          <w:b/>
        </w:rPr>
        <w:t>ADDITIONAL INFORMATION</w:t>
      </w:r>
    </w:p>
    <w:p w:rsidR="00421B91" w:rsidRDefault="00421B91" w:rsidP="00706291">
      <w:pPr>
        <w:ind w:right="369"/>
        <w:rPr>
          <w:rFonts w:cs="Arial"/>
          <w:b/>
        </w:rPr>
      </w:pPr>
    </w:p>
    <w:p w:rsidR="00421B91" w:rsidRDefault="00421B91" w:rsidP="00706291">
      <w:pPr>
        <w:ind w:right="369"/>
        <w:jc w:val="both"/>
        <w:rPr>
          <w:rFonts w:cs="Arial"/>
          <w:sz w:val="17"/>
          <w:szCs w:val="17"/>
        </w:rPr>
      </w:pPr>
      <w:r>
        <w:rPr>
          <w:rFonts w:cs="Arial"/>
          <w:b/>
          <w:sz w:val="17"/>
          <w:szCs w:val="17"/>
        </w:rPr>
        <w:t xml:space="preserve">All applicants. </w:t>
      </w:r>
      <w:r>
        <w:rPr>
          <w:rFonts w:cs="Arial"/>
          <w:sz w:val="17"/>
          <w:szCs w:val="17"/>
        </w:rPr>
        <w:t>Use the space below to show you have the skills, knowledge and experience to demonstrate that you meet the criteria specified in the personnel specification. Please include details of home based work, work in the community or with voluntary groups and your leisure interests to support your application. You may use separate sheets if necessary.</w:t>
      </w:r>
    </w:p>
    <w:p w:rsidR="00421B91" w:rsidRDefault="00421B91" w:rsidP="00706291">
      <w:pPr>
        <w:ind w:right="369"/>
        <w:rPr>
          <w:rFonts w:cs="Arial"/>
          <w:sz w:val="17"/>
          <w:szCs w:val="17"/>
        </w:rPr>
      </w:pPr>
    </w:p>
    <w:p w:rsidR="00421B91" w:rsidRDefault="00421B91" w:rsidP="00706291">
      <w:pPr>
        <w:ind w:right="369"/>
        <w:jc w:val="both"/>
        <w:rPr>
          <w:rFonts w:cs="Arial"/>
          <w:sz w:val="17"/>
          <w:szCs w:val="17"/>
        </w:rPr>
      </w:pPr>
      <w:r>
        <w:rPr>
          <w:rFonts w:cs="Arial"/>
          <w:b/>
          <w:sz w:val="17"/>
          <w:szCs w:val="17"/>
        </w:rPr>
        <w:t xml:space="preserve">Applicants for teaching posts. </w:t>
      </w:r>
      <w:r>
        <w:rPr>
          <w:rFonts w:cs="Arial"/>
          <w:sz w:val="17"/>
          <w:szCs w:val="17"/>
        </w:rPr>
        <w:t>You are strongly advised to submit a separate personal statement in support of your application. This should give any additional relevant information, including details of your professional, subject and leisure interests, and any skills and experience which may be useful in schools.</w:t>
      </w:r>
    </w:p>
    <w:p w:rsidR="00421B91" w:rsidRDefault="00421B91" w:rsidP="00256C9A">
      <w:pPr>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21B91" w:rsidRPr="00846BCA" w:rsidTr="00323938">
        <w:trPr>
          <w:trHeight w:val="580"/>
        </w:trPr>
        <w:tc>
          <w:tcPr>
            <w:tcW w:w="10188" w:type="dxa"/>
          </w:tcPr>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Default="00421B91" w:rsidP="00323938">
            <w:pPr>
              <w:rPr>
                <w:b/>
                <w:caps/>
              </w:rPr>
            </w:pPr>
          </w:p>
          <w:p w:rsidR="00421B91" w:rsidRPr="00846BCA" w:rsidRDefault="00421B91" w:rsidP="00323938">
            <w:pPr>
              <w:rPr>
                <w:b/>
                <w:caps/>
              </w:rPr>
            </w:pPr>
          </w:p>
        </w:tc>
      </w:tr>
    </w:tbl>
    <w:p w:rsidR="00421B91" w:rsidRDefault="00421B91" w:rsidP="00256C9A">
      <w:pPr>
        <w:rPr>
          <w:b/>
          <w:caps/>
        </w:rPr>
      </w:pPr>
    </w:p>
    <w:p w:rsidR="00421B91" w:rsidRDefault="00421B91" w:rsidP="00256C9A">
      <w:pPr>
        <w:rPr>
          <w:b/>
          <w:caps/>
        </w:rPr>
      </w:pPr>
      <w:r w:rsidRPr="00B47915">
        <w:rPr>
          <w:b/>
          <w:caps/>
        </w:rPr>
        <w:t>References</w:t>
      </w:r>
    </w:p>
    <w:p w:rsidR="00421B91" w:rsidRPr="00B47915" w:rsidRDefault="00421B91" w:rsidP="00256C9A">
      <w:pPr>
        <w:rPr>
          <w:b/>
          <w:caps/>
        </w:rPr>
      </w:pPr>
    </w:p>
    <w:p w:rsidR="00421B91" w:rsidRDefault="00421B91" w:rsidP="00C75870">
      <w:pPr>
        <w:ind w:right="369"/>
        <w:jc w:val="both"/>
        <w:rPr>
          <w:rFonts w:cs="Arial"/>
          <w:sz w:val="17"/>
          <w:szCs w:val="17"/>
        </w:rPr>
      </w:pPr>
      <w:r>
        <w:rPr>
          <w:rFonts w:cs="Arial"/>
          <w:sz w:val="17"/>
          <w:szCs w:val="17"/>
        </w:rPr>
        <w:t>It is our policy to take up references for shortlisted candidates. Give names and addresses of two referees, one of which should be your present or most recent employer. If you are known to your referee/s by a former name please supply the name by which you were known. If you have not previously been employed, give the name of someone who knows you well. Please do not give the name of a relative as a referee.</w:t>
      </w:r>
    </w:p>
    <w:p w:rsidR="00421B91" w:rsidRDefault="00421B91" w:rsidP="00C75870">
      <w:pPr>
        <w:ind w:right="369"/>
        <w:jc w:val="both"/>
        <w:rPr>
          <w:rFonts w:cs="Arial"/>
          <w:sz w:val="17"/>
          <w:szCs w:val="17"/>
        </w:rPr>
      </w:pPr>
    </w:p>
    <w:p w:rsidR="00421B91" w:rsidRPr="00CA55DF" w:rsidRDefault="00421B91" w:rsidP="00C75870">
      <w:pPr>
        <w:ind w:right="369"/>
        <w:jc w:val="both"/>
        <w:rPr>
          <w:rFonts w:cs="Arial"/>
          <w:sz w:val="17"/>
          <w:szCs w:val="17"/>
        </w:rPr>
      </w:pPr>
      <w:r w:rsidRPr="00CA55DF">
        <w:rPr>
          <w:rFonts w:cs="Arial"/>
          <w:sz w:val="17"/>
          <w:szCs w:val="17"/>
        </w:rPr>
        <w:t xml:space="preserve">If you are applying for a </w:t>
      </w:r>
      <w:r w:rsidRPr="00391D6E">
        <w:rPr>
          <w:rFonts w:cs="Arial"/>
          <w:sz w:val="17"/>
          <w:szCs w:val="17"/>
          <w:u w:val="single"/>
        </w:rPr>
        <w:t>teaching post</w:t>
      </w:r>
      <w:r>
        <w:rPr>
          <w:rFonts w:cs="Arial"/>
          <w:sz w:val="17"/>
          <w:szCs w:val="17"/>
        </w:rPr>
        <w:t xml:space="preserve"> or working with children</w:t>
      </w:r>
      <w:r w:rsidRPr="00CA55DF">
        <w:rPr>
          <w:rFonts w:cs="Arial"/>
          <w:sz w:val="17"/>
          <w:szCs w:val="17"/>
        </w:rPr>
        <w:t xml:space="preserve"> and are employed by another LEA or an independent school your employer will be asked to provide a reference</w:t>
      </w:r>
      <w:r>
        <w:rPr>
          <w:rFonts w:cs="Arial"/>
          <w:sz w:val="17"/>
          <w:szCs w:val="17"/>
        </w:rPr>
        <w:t>, in which the following will be required.  Any reference, must include any disciplinary action taken relating to any offence against children or disadvantaged adults, including any in which the penalty has expired and whether the applicant has been the subject of any child protection concerns and any outcomes.</w:t>
      </w:r>
      <w:r w:rsidRPr="00CA55DF">
        <w:rPr>
          <w:rFonts w:cs="Arial"/>
          <w:sz w:val="17"/>
          <w:szCs w:val="17"/>
        </w:rPr>
        <w:t xml:space="preserve"> Please na</w:t>
      </w:r>
      <w:r>
        <w:rPr>
          <w:rFonts w:cs="Arial"/>
          <w:sz w:val="17"/>
          <w:szCs w:val="17"/>
        </w:rPr>
        <w:t>me at least one other referee i</w:t>
      </w:r>
      <w:r w:rsidRPr="00CA55DF">
        <w:rPr>
          <w:rFonts w:cs="Arial"/>
          <w:sz w:val="17"/>
          <w:szCs w:val="17"/>
        </w:rPr>
        <w:t>f you are not currently employed by an LEA or independent school</w:t>
      </w:r>
      <w:r>
        <w:rPr>
          <w:rFonts w:cs="Arial"/>
          <w:sz w:val="17"/>
          <w:szCs w:val="17"/>
        </w:rPr>
        <w:t>. Please name two</w:t>
      </w:r>
      <w:r w:rsidRPr="00CA55DF">
        <w:rPr>
          <w:rFonts w:cs="Arial"/>
          <w:sz w:val="17"/>
          <w:szCs w:val="17"/>
        </w:rPr>
        <w:t xml:space="preserve"> referees, one of which should be your present or most recent employer. Referees should have direct knowledge of your professional capacities and performance.</w:t>
      </w:r>
    </w:p>
    <w:p w:rsidR="00421B91" w:rsidRDefault="00421B91" w:rsidP="00256C9A">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421B91" w:rsidRPr="00846BCA" w:rsidTr="00323938">
        <w:trPr>
          <w:trHeight w:hRule="exact" w:val="431"/>
        </w:trPr>
        <w:tc>
          <w:tcPr>
            <w:tcW w:w="3168" w:type="dxa"/>
            <w:vAlign w:val="center"/>
          </w:tcPr>
          <w:p w:rsidR="00421B91" w:rsidRPr="00846BCA" w:rsidRDefault="00421B91" w:rsidP="00323938">
            <w:pPr>
              <w:jc w:val="center"/>
              <w:rPr>
                <w:rFonts w:cs="Arial"/>
                <w:b/>
                <w:sz w:val="17"/>
                <w:szCs w:val="17"/>
              </w:rPr>
            </w:pPr>
            <w:r w:rsidRPr="00846BCA">
              <w:rPr>
                <w:rFonts w:cs="Arial"/>
                <w:b/>
                <w:sz w:val="17"/>
                <w:szCs w:val="17"/>
              </w:rPr>
              <w:t>NAME OF REFEREE</w:t>
            </w:r>
          </w:p>
        </w:tc>
        <w:tc>
          <w:tcPr>
            <w:tcW w:w="3330" w:type="dxa"/>
            <w:vAlign w:val="center"/>
          </w:tcPr>
          <w:p w:rsidR="00421B91" w:rsidRPr="00846BCA" w:rsidRDefault="00421B91" w:rsidP="00323938">
            <w:pPr>
              <w:jc w:val="center"/>
              <w:rPr>
                <w:rFonts w:cs="Arial"/>
                <w:b/>
                <w:sz w:val="17"/>
                <w:szCs w:val="17"/>
              </w:rPr>
            </w:pPr>
            <w:r w:rsidRPr="00846BCA">
              <w:rPr>
                <w:rFonts w:cs="Arial"/>
                <w:b/>
                <w:sz w:val="17"/>
                <w:szCs w:val="17"/>
              </w:rPr>
              <w:t>STATUS OR JOB</w:t>
            </w:r>
          </w:p>
        </w:tc>
        <w:tc>
          <w:tcPr>
            <w:tcW w:w="3690" w:type="dxa"/>
            <w:vAlign w:val="center"/>
          </w:tcPr>
          <w:p w:rsidR="00421B91" w:rsidRDefault="00421B91" w:rsidP="00323938">
            <w:pPr>
              <w:jc w:val="center"/>
              <w:rPr>
                <w:rFonts w:cs="Arial"/>
                <w:b/>
                <w:sz w:val="17"/>
                <w:szCs w:val="17"/>
              </w:rPr>
            </w:pPr>
            <w:r w:rsidRPr="00846BCA">
              <w:rPr>
                <w:rFonts w:cs="Arial"/>
                <w:b/>
                <w:sz w:val="17"/>
                <w:szCs w:val="17"/>
              </w:rPr>
              <w:t>ADDRESS FOR CONTACT</w:t>
            </w:r>
          </w:p>
          <w:p w:rsidR="00421B91" w:rsidRPr="00846BCA" w:rsidRDefault="00421B91" w:rsidP="00323938">
            <w:pPr>
              <w:jc w:val="center"/>
              <w:rPr>
                <w:rFonts w:cs="Arial"/>
                <w:b/>
                <w:sz w:val="17"/>
                <w:szCs w:val="17"/>
              </w:rPr>
            </w:pPr>
            <w:r>
              <w:rPr>
                <w:rFonts w:cs="Arial"/>
                <w:b/>
                <w:sz w:val="17"/>
                <w:szCs w:val="17"/>
              </w:rPr>
              <w:t>Including telephone and e-mail address</w:t>
            </w:r>
          </w:p>
        </w:tc>
      </w:tr>
      <w:tr w:rsidR="00421B91" w:rsidRPr="00846BCA" w:rsidTr="007169B8">
        <w:trPr>
          <w:trHeight w:hRule="exact" w:val="4404"/>
        </w:trPr>
        <w:tc>
          <w:tcPr>
            <w:tcW w:w="3168" w:type="dxa"/>
          </w:tcPr>
          <w:p w:rsidR="00421B91" w:rsidRDefault="007169B8" w:rsidP="00564585">
            <w:pPr>
              <w:rPr>
                <w:rFonts w:cs="Arial"/>
                <w:sz w:val="17"/>
                <w:szCs w:val="17"/>
              </w:rPr>
            </w:pPr>
            <w:r>
              <w:rPr>
                <w:rFonts w:cs="Arial"/>
                <w:sz w:val="17"/>
                <w:szCs w:val="17"/>
              </w:rPr>
              <w:t>1.</w:t>
            </w:r>
          </w:p>
          <w:p w:rsidR="007169B8" w:rsidRDefault="007169B8" w:rsidP="00564585">
            <w:pPr>
              <w:rPr>
                <w:rFonts w:cs="Arial"/>
                <w:sz w:val="17"/>
                <w:szCs w:val="17"/>
              </w:rPr>
            </w:pPr>
          </w:p>
          <w:p w:rsidR="007169B8" w:rsidRDefault="007169B8" w:rsidP="00564585">
            <w:pPr>
              <w:rPr>
                <w:rFonts w:cs="Arial"/>
                <w:sz w:val="17"/>
                <w:szCs w:val="17"/>
              </w:rPr>
            </w:pPr>
          </w:p>
          <w:p w:rsidR="007169B8" w:rsidRDefault="007169B8" w:rsidP="00564585">
            <w:pPr>
              <w:rPr>
                <w:rFonts w:cs="Arial"/>
                <w:sz w:val="17"/>
                <w:szCs w:val="17"/>
              </w:rPr>
            </w:pPr>
          </w:p>
          <w:p w:rsidR="007169B8" w:rsidRDefault="007169B8" w:rsidP="00564585">
            <w:pPr>
              <w:rPr>
                <w:rFonts w:cs="Arial"/>
                <w:sz w:val="17"/>
                <w:szCs w:val="17"/>
              </w:rPr>
            </w:pPr>
          </w:p>
          <w:p w:rsidR="007169B8" w:rsidRDefault="007169B8" w:rsidP="00564585">
            <w:pPr>
              <w:rPr>
                <w:rFonts w:cs="Arial"/>
                <w:sz w:val="17"/>
                <w:szCs w:val="17"/>
              </w:rPr>
            </w:pPr>
          </w:p>
          <w:p w:rsidR="007169B8" w:rsidRDefault="007169B8" w:rsidP="00564585">
            <w:pPr>
              <w:rPr>
                <w:rFonts w:cs="Arial"/>
                <w:sz w:val="17"/>
                <w:szCs w:val="17"/>
              </w:rPr>
            </w:pPr>
          </w:p>
          <w:p w:rsidR="007169B8" w:rsidRDefault="007169B8" w:rsidP="00564585">
            <w:pPr>
              <w:rPr>
                <w:rFonts w:cs="Arial"/>
                <w:sz w:val="17"/>
                <w:szCs w:val="17"/>
              </w:rPr>
            </w:pPr>
            <w:r>
              <w:rPr>
                <w:rFonts w:cs="Arial"/>
                <w:sz w:val="17"/>
                <w:szCs w:val="17"/>
              </w:rPr>
              <w:t>2.</w:t>
            </w:r>
          </w:p>
          <w:p w:rsidR="007169B8" w:rsidRDefault="007169B8" w:rsidP="00564585">
            <w:pPr>
              <w:rPr>
                <w:rFonts w:cs="Arial"/>
                <w:sz w:val="17"/>
                <w:szCs w:val="17"/>
              </w:rPr>
            </w:pPr>
          </w:p>
          <w:p w:rsidR="007169B8" w:rsidRDefault="007169B8" w:rsidP="00564585">
            <w:pPr>
              <w:rPr>
                <w:rFonts w:cs="Arial"/>
                <w:sz w:val="17"/>
                <w:szCs w:val="17"/>
              </w:rPr>
            </w:pPr>
          </w:p>
          <w:p w:rsidR="007169B8" w:rsidRDefault="007169B8" w:rsidP="00564585">
            <w:pPr>
              <w:rPr>
                <w:rFonts w:cs="Arial"/>
                <w:sz w:val="17"/>
                <w:szCs w:val="17"/>
              </w:rPr>
            </w:pPr>
          </w:p>
          <w:p w:rsidR="007169B8" w:rsidRDefault="007169B8" w:rsidP="00564585">
            <w:pPr>
              <w:rPr>
                <w:rFonts w:cs="Arial"/>
                <w:sz w:val="17"/>
                <w:szCs w:val="17"/>
              </w:rPr>
            </w:pPr>
          </w:p>
          <w:p w:rsidR="007169B8" w:rsidRDefault="007169B8" w:rsidP="00564585">
            <w:pPr>
              <w:rPr>
                <w:rFonts w:cs="Arial"/>
                <w:sz w:val="17"/>
                <w:szCs w:val="17"/>
              </w:rPr>
            </w:pPr>
          </w:p>
          <w:p w:rsidR="007169B8" w:rsidRDefault="007169B8" w:rsidP="00564585">
            <w:pPr>
              <w:rPr>
                <w:rFonts w:cs="Arial"/>
                <w:sz w:val="17"/>
                <w:szCs w:val="17"/>
              </w:rPr>
            </w:pPr>
          </w:p>
          <w:p w:rsidR="007169B8" w:rsidRDefault="007169B8" w:rsidP="00564585">
            <w:pPr>
              <w:rPr>
                <w:rFonts w:cs="Arial"/>
                <w:sz w:val="17"/>
                <w:szCs w:val="17"/>
              </w:rPr>
            </w:pPr>
            <w:r>
              <w:rPr>
                <w:rFonts w:cs="Arial"/>
                <w:sz w:val="17"/>
                <w:szCs w:val="17"/>
              </w:rPr>
              <w:t>3.</w:t>
            </w:r>
          </w:p>
          <w:p w:rsidR="007169B8" w:rsidRDefault="007169B8" w:rsidP="00564585">
            <w:pPr>
              <w:rPr>
                <w:rFonts w:cs="Arial"/>
                <w:sz w:val="17"/>
                <w:szCs w:val="17"/>
              </w:rPr>
            </w:pPr>
          </w:p>
          <w:p w:rsidR="007169B8" w:rsidRPr="00564585" w:rsidRDefault="007169B8" w:rsidP="00564585">
            <w:pPr>
              <w:rPr>
                <w:rFonts w:cs="Arial"/>
                <w:sz w:val="17"/>
                <w:szCs w:val="17"/>
              </w:rPr>
            </w:pPr>
          </w:p>
        </w:tc>
        <w:tc>
          <w:tcPr>
            <w:tcW w:w="3330" w:type="dxa"/>
          </w:tcPr>
          <w:p w:rsidR="00421B91" w:rsidRPr="00564585" w:rsidRDefault="00421B91" w:rsidP="00564585">
            <w:pPr>
              <w:rPr>
                <w:rFonts w:cs="Arial"/>
                <w:sz w:val="17"/>
                <w:szCs w:val="17"/>
              </w:rPr>
            </w:pPr>
          </w:p>
        </w:tc>
        <w:tc>
          <w:tcPr>
            <w:tcW w:w="3690" w:type="dxa"/>
          </w:tcPr>
          <w:p w:rsidR="00421B91" w:rsidRDefault="00421B91" w:rsidP="00323938">
            <w:pPr>
              <w:rPr>
                <w:rFonts w:cs="Arial"/>
                <w:sz w:val="18"/>
                <w:szCs w:val="18"/>
              </w:rPr>
            </w:pPr>
          </w:p>
          <w:p w:rsidR="00421B91" w:rsidRPr="00564585" w:rsidRDefault="00421B91" w:rsidP="00564585">
            <w:pPr>
              <w:rPr>
                <w:rFonts w:cs="Arial"/>
                <w:sz w:val="18"/>
                <w:szCs w:val="18"/>
              </w:rPr>
            </w:pPr>
          </w:p>
        </w:tc>
      </w:tr>
      <w:tr w:rsidR="00421B91" w:rsidRPr="00846BCA" w:rsidTr="00454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5"/>
        </w:trPr>
        <w:tc>
          <w:tcPr>
            <w:tcW w:w="3168" w:type="dxa"/>
          </w:tcPr>
          <w:p w:rsidR="00421B91" w:rsidRPr="00846BCA" w:rsidRDefault="00421B91" w:rsidP="00323938">
            <w:pPr>
              <w:rPr>
                <w:rFonts w:cs="Arial"/>
                <w:b/>
                <w:sz w:val="17"/>
                <w:szCs w:val="17"/>
              </w:rPr>
            </w:pPr>
          </w:p>
        </w:tc>
        <w:tc>
          <w:tcPr>
            <w:tcW w:w="3330" w:type="dxa"/>
          </w:tcPr>
          <w:p w:rsidR="00421B91" w:rsidRDefault="00421B91" w:rsidP="00323938">
            <w:pPr>
              <w:rPr>
                <w:rFonts w:cs="Arial"/>
                <w:sz w:val="18"/>
                <w:szCs w:val="18"/>
              </w:rPr>
            </w:pPr>
          </w:p>
          <w:p w:rsidR="00421B91" w:rsidRPr="00564585" w:rsidRDefault="00421B91" w:rsidP="00564585">
            <w:pPr>
              <w:rPr>
                <w:rFonts w:cs="Arial"/>
                <w:sz w:val="18"/>
                <w:szCs w:val="18"/>
              </w:rPr>
            </w:pPr>
          </w:p>
          <w:p w:rsidR="00421B91" w:rsidRDefault="00421B91" w:rsidP="00564585">
            <w:pPr>
              <w:rPr>
                <w:rFonts w:cs="Arial"/>
                <w:sz w:val="18"/>
                <w:szCs w:val="18"/>
              </w:rPr>
            </w:pPr>
          </w:p>
          <w:p w:rsidR="00421B91" w:rsidRPr="00564585" w:rsidRDefault="00421B91" w:rsidP="00564585">
            <w:pPr>
              <w:jc w:val="center"/>
              <w:rPr>
                <w:rFonts w:cs="Arial"/>
                <w:sz w:val="18"/>
                <w:szCs w:val="18"/>
              </w:rPr>
            </w:pPr>
          </w:p>
        </w:tc>
        <w:tc>
          <w:tcPr>
            <w:tcW w:w="3690" w:type="dxa"/>
          </w:tcPr>
          <w:p w:rsidR="00421B91" w:rsidRPr="002E2C3F" w:rsidRDefault="00421B91" w:rsidP="00323938">
            <w:pPr>
              <w:rPr>
                <w:rFonts w:cs="Arial"/>
                <w:sz w:val="18"/>
                <w:szCs w:val="18"/>
              </w:rPr>
            </w:pPr>
          </w:p>
        </w:tc>
      </w:tr>
      <w:tr w:rsidR="00421B91" w:rsidRPr="00846BCA" w:rsidTr="00323938">
        <w:trPr>
          <w:trHeight w:hRule="exact" w:val="431"/>
        </w:trPr>
        <w:tc>
          <w:tcPr>
            <w:tcW w:w="10188" w:type="dxa"/>
            <w:gridSpan w:val="3"/>
            <w:vAlign w:val="center"/>
          </w:tcPr>
          <w:p w:rsidR="00421B91" w:rsidRPr="00846BCA" w:rsidRDefault="00421B91" w:rsidP="00F04734">
            <w:pPr>
              <w:rPr>
                <w:rFonts w:cs="Arial"/>
                <w:sz w:val="17"/>
                <w:szCs w:val="17"/>
              </w:rPr>
            </w:pPr>
            <w:r w:rsidRPr="00846BCA">
              <w:rPr>
                <w:rFonts w:cs="Arial"/>
                <w:b/>
                <w:sz w:val="17"/>
                <w:szCs w:val="17"/>
              </w:rPr>
              <w:t>May we approach your present employer before the interview?</w:t>
            </w:r>
            <w:r w:rsidRPr="00846BCA">
              <w:rPr>
                <w:rFonts w:cs="Arial"/>
                <w:sz w:val="17"/>
                <w:szCs w:val="17"/>
              </w:rPr>
              <w:t xml:space="preserve">                      </w:t>
            </w:r>
            <w:r w:rsidRPr="00846BCA">
              <w:rPr>
                <w:rFonts w:cs="Arial"/>
                <w:b/>
                <w:sz w:val="17"/>
                <w:szCs w:val="17"/>
              </w:rPr>
              <w:t>Yes</w:t>
            </w:r>
            <w:r w:rsidRPr="00846BCA">
              <w:rPr>
                <w:rFonts w:cs="Arial"/>
                <w:sz w:val="17"/>
                <w:szCs w:val="17"/>
              </w:rPr>
              <w:t xml:space="preserve">     </w:t>
            </w: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Pr>
                <w:rFonts w:cs="Arial"/>
                <w:color w:val="000000"/>
                <w:sz w:val="17"/>
                <w:szCs w:val="17"/>
              </w:rPr>
              <w:fldChar w:fldCharType="end"/>
            </w:r>
            <w:r w:rsidRPr="00846BCA">
              <w:rPr>
                <w:rFonts w:cs="Arial"/>
                <w:sz w:val="17"/>
                <w:szCs w:val="17"/>
              </w:rPr>
              <w:t xml:space="preserve">                </w:t>
            </w:r>
            <w:r w:rsidRPr="00846BCA">
              <w:rPr>
                <w:rFonts w:cs="Arial"/>
                <w:b/>
                <w:sz w:val="17"/>
                <w:szCs w:val="17"/>
              </w:rPr>
              <w:t xml:space="preserve"> No</w:t>
            </w:r>
            <w:r w:rsidRPr="00846BCA">
              <w:rPr>
                <w:rFonts w:cs="Arial"/>
                <w:sz w:val="17"/>
                <w:szCs w:val="17"/>
              </w:rPr>
              <w:t xml:space="preserve"> </w:t>
            </w:r>
            <w:r>
              <w:rPr>
                <w:rFonts w:cs="Arial"/>
                <w:sz w:val="17"/>
                <w:szCs w:val="17"/>
              </w:rPr>
              <w:tab/>
            </w:r>
            <w:r w:rsidR="003360E7">
              <w:rPr>
                <w:rFonts w:cs="Arial"/>
                <w:color w:val="000000"/>
                <w:sz w:val="17"/>
                <w:szCs w:val="17"/>
              </w:rPr>
              <w:fldChar w:fldCharType="begin">
                <w:ffData>
                  <w:name w:val=""/>
                  <w:enabled/>
                  <w:calcOnExit w:val="0"/>
                  <w:checkBox>
                    <w:sizeAuto/>
                    <w:default w:val="0"/>
                  </w:checkBox>
                </w:ffData>
              </w:fldChar>
            </w:r>
            <w:r w:rsidR="003360E7">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sidR="003360E7">
              <w:rPr>
                <w:rFonts w:cs="Arial"/>
                <w:color w:val="000000"/>
                <w:sz w:val="17"/>
                <w:szCs w:val="17"/>
              </w:rPr>
              <w:fldChar w:fldCharType="end"/>
            </w:r>
          </w:p>
        </w:tc>
      </w:tr>
    </w:tbl>
    <w:p w:rsidR="00421B91" w:rsidRDefault="00421B91" w:rsidP="00256C9A">
      <w:pPr>
        <w:jc w:val="both"/>
        <w:rPr>
          <w:rFonts w:cs="Arial"/>
          <w:sz w:val="17"/>
          <w:szCs w:val="17"/>
        </w:rPr>
      </w:pPr>
    </w:p>
    <w:p w:rsidR="00421B91" w:rsidRDefault="00421B91" w:rsidP="00256C9A">
      <w:pPr>
        <w:jc w:val="both"/>
        <w:rPr>
          <w:rFonts w:cs="Arial"/>
          <w:sz w:val="17"/>
          <w:szCs w:val="17"/>
        </w:rPr>
      </w:pPr>
    </w:p>
    <w:p w:rsidR="00421B91" w:rsidRDefault="00421B91" w:rsidP="00256C9A">
      <w:pPr>
        <w:rPr>
          <w:b/>
          <w:caps/>
        </w:rPr>
      </w:pPr>
    </w:p>
    <w:p w:rsidR="00421B91" w:rsidRDefault="00421B91" w:rsidP="00256C9A">
      <w:pPr>
        <w:rPr>
          <w:b/>
          <w:caps/>
        </w:rPr>
      </w:pPr>
    </w:p>
    <w:p w:rsidR="00421B91" w:rsidRDefault="00421B91" w:rsidP="00256C9A">
      <w:pPr>
        <w:rPr>
          <w:b/>
          <w:caps/>
        </w:rPr>
      </w:pPr>
    </w:p>
    <w:p w:rsidR="00421B91" w:rsidRDefault="00421B91" w:rsidP="00256C9A">
      <w:pPr>
        <w:rPr>
          <w:b/>
          <w:caps/>
        </w:rPr>
      </w:pPr>
    </w:p>
    <w:p w:rsidR="00421B91" w:rsidRPr="00706291" w:rsidRDefault="00421B91" w:rsidP="00256C9A">
      <w:pPr>
        <w:rPr>
          <w:rFonts w:cs="Arial"/>
          <w:b/>
          <w:caps/>
        </w:rPr>
      </w:pPr>
      <w:r w:rsidRPr="00A04A5F">
        <w:rPr>
          <w:rFonts w:cs="Arial"/>
          <w:b/>
          <w:caps/>
        </w:rPr>
        <w:lastRenderedPageBreak/>
        <w:t>Important Notes</w:t>
      </w:r>
    </w:p>
    <w:p w:rsidR="00421B91" w:rsidRPr="00A07ACC" w:rsidRDefault="00D14B92" w:rsidP="00256C9A">
      <w:pPr>
        <w:rPr>
          <w:b/>
          <w:color w:val="000000"/>
          <w:sz w:val="17"/>
          <w:szCs w:val="17"/>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column">
                  <wp:posOffset>-57150</wp:posOffset>
                </wp:positionH>
                <wp:positionV relativeFrom="paragraph">
                  <wp:posOffset>53340</wp:posOffset>
                </wp:positionV>
                <wp:extent cx="6483350" cy="288290"/>
                <wp:effectExtent l="0" t="0" r="12700" b="1651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88290"/>
                        </a:xfrm>
                        <a:prstGeom prst="rect">
                          <a:avLst/>
                        </a:prstGeom>
                        <a:solidFill>
                          <a:srgbClr val="000000"/>
                        </a:solidFill>
                        <a:ln w="9525">
                          <a:solidFill>
                            <a:srgbClr val="000000"/>
                          </a:solidFill>
                          <a:miter lim="800000"/>
                          <a:headEnd/>
                          <a:tailEnd/>
                        </a:ln>
                      </wps:spPr>
                      <wps:txbx>
                        <w:txbxContent>
                          <w:p w:rsidR="00023750" w:rsidRPr="005B3AEE" w:rsidRDefault="00023750" w:rsidP="00256C9A">
                            <w:pPr>
                              <w:rPr>
                                <w:b/>
                                <w:color w:val="FFFFFF"/>
                              </w:rPr>
                            </w:pPr>
                            <w:r>
                              <w:rPr>
                                <w:b/>
                                <w:color w:val="FFFFFF"/>
                              </w:rPr>
                              <w:t>Declaration</w:t>
                            </w:r>
                          </w:p>
                          <w:p w:rsidR="00023750" w:rsidRPr="005B3AEE" w:rsidRDefault="00023750" w:rsidP="00256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4.5pt;margin-top:4.2pt;width:51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" fillcolor="black">
                <v:textbox>
                  <w:txbxContent>
                    <w:p w:rsidR="00023750" w:rsidRPr="005B3AEE" w:rsidRDefault="00023750" w:rsidP="00256C9A">
                      <w:pPr>
                        <w:rPr>
                          <w:b/>
                          <w:color w:val="FFFFFF"/>
                        </w:rPr>
                      </w:pPr>
                      <w:r>
                        <w:rPr>
                          <w:b/>
                          <w:color w:val="FFFFFF"/>
                        </w:rPr>
                        <w:t>Declaration</w:t>
                      </w:r>
                    </w:p>
                    <w:p w:rsidR="00023750" w:rsidRPr="005B3AEE" w:rsidRDefault="00023750" w:rsidP="00256C9A"/>
                  </w:txbxContent>
                </v:textbox>
              </v:shape>
            </w:pict>
          </mc:Fallback>
        </mc:AlternateContent>
      </w:r>
    </w:p>
    <w:p w:rsidR="00421B91" w:rsidRPr="00A07ACC" w:rsidRDefault="00421B91" w:rsidP="00256C9A">
      <w:pPr>
        <w:rPr>
          <w:b/>
          <w:color w:val="000000"/>
          <w:sz w:val="17"/>
          <w:szCs w:val="17"/>
        </w:rPr>
      </w:pPr>
    </w:p>
    <w:p w:rsidR="00421B91" w:rsidRPr="00A07ACC" w:rsidRDefault="00421B91" w:rsidP="00256C9A">
      <w:pPr>
        <w:rPr>
          <w:b/>
          <w:color w:val="000000"/>
          <w:sz w:val="17"/>
          <w:szCs w:val="17"/>
        </w:rPr>
      </w:pPr>
    </w:p>
    <w:p w:rsidR="00421B91" w:rsidRPr="00A07ACC" w:rsidRDefault="00421B91" w:rsidP="00256C9A">
      <w:pPr>
        <w:rPr>
          <w:b/>
          <w:color w:val="000000"/>
          <w:sz w:val="17"/>
          <w:szCs w:val="17"/>
        </w:rPr>
      </w:pPr>
    </w:p>
    <w:p w:rsidR="00421B91" w:rsidRPr="008B2647" w:rsidRDefault="00421B91" w:rsidP="00706291">
      <w:pPr>
        <w:ind w:right="369"/>
        <w:rPr>
          <w:b/>
          <w:color w:val="000000"/>
          <w:sz w:val="17"/>
          <w:szCs w:val="17"/>
        </w:rPr>
      </w:pPr>
      <w:r w:rsidRPr="008B2647">
        <w:rPr>
          <w:b/>
          <w:color w:val="000000"/>
          <w:sz w:val="17"/>
          <w:szCs w:val="17"/>
        </w:rPr>
        <w:t xml:space="preserve">Immigration, Asylum and Nationality Act </w:t>
      </w:r>
      <w:r>
        <w:rPr>
          <w:b/>
          <w:color w:val="000000"/>
          <w:sz w:val="17"/>
          <w:szCs w:val="17"/>
        </w:rPr>
        <w:t>(2006)</w:t>
      </w:r>
    </w:p>
    <w:p w:rsidR="00421B91" w:rsidRDefault="00421B91" w:rsidP="00706291">
      <w:pPr>
        <w:ind w:right="369"/>
        <w:jc w:val="both"/>
        <w:rPr>
          <w:color w:val="000000"/>
          <w:sz w:val="17"/>
          <w:szCs w:val="17"/>
        </w:rPr>
      </w:pPr>
    </w:p>
    <w:p w:rsidR="00421B91" w:rsidRDefault="00421B91" w:rsidP="00706291">
      <w:pPr>
        <w:ind w:right="369"/>
        <w:jc w:val="both"/>
        <w:rPr>
          <w:color w:val="000000"/>
          <w:sz w:val="17"/>
          <w:szCs w:val="17"/>
        </w:rPr>
      </w:pPr>
      <w:r w:rsidRPr="008B2647">
        <w:rPr>
          <w:color w:val="000000"/>
          <w:sz w:val="17"/>
          <w:szCs w:val="17"/>
        </w:rPr>
        <w:t>In accordance with the Immigration, Asylum and Nationality Act 2006</w:t>
      </w:r>
      <w:r>
        <w:rPr>
          <w:color w:val="000000"/>
          <w:sz w:val="17"/>
          <w:szCs w:val="17"/>
        </w:rPr>
        <w:t xml:space="preserve">, </w:t>
      </w:r>
      <w:r w:rsidR="003B6F23">
        <w:rPr>
          <w:color w:val="000000"/>
          <w:sz w:val="17"/>
          <w:szCs w:val="17"/>
        </w:rPr>
        <w:t>the Priestley Academy</w:t>
      </w:r>
      <w:r>
        <w:rPr>
          <w:color w:val="000000"/>
          <w:sz w:val="17"/>
          <w:szCs w:val="17"/>
        </w:rPr>
        <w:t xml:space="preserve"> Trust</w:t>
      </w:r>
      <w:r w:rsidRPr="008B2647">
        <w:rPr>
          <w:color w:val="000000"/>
          <w:sz w:val="17"/>
          <w:szCs w:val="17"/>
        </w:rPr>
        <w:t xml:space="preserve">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3360E7" w:rsidRPr="008B2647" w:rsidRDefault="003360E7" w:rsidP="00706291">
      <w:pPr>
        <w:ind w:right="369"/>
        <w:jc w:val="both"/>
        <w:rPr>
          <w:color w:val="000000"/>
          <w:sz w:val="17"/>
          <w:szCs w:val="17"/>
        </w:rPr>
      </w:pPr>
    </w:p>
    <w:p w:rsidR="00421B91" w:rsidRDefault="003360E7" w:rsidP="00706291">
      <w:pPr>
        <w:ind w:right="369"/>
        <w:jc w:val="both"/>
        <w:rPr>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Pr>
          <w:rFonts w:cs="Arial"/>
          <w:color w:val="000000"/>
          <w:sz w:val="17"/>
          <w:szCs w:val="17"/>
        </w:rPr>
        <w:fldChar w:fldCharType="end"/>
      </w:r>
      <w:r w:rsidR="00421B91">
        <w:rPr>
          <w:rFonts w:cs="Arial"/>
          <w:color w:val="000000"/>
          <w:sz w:val="17"/>
          <w:szCs w:val="17"/>
        </w:rPr>
        <w:tab/>
      </w:r>
      <w:r w:rsidR="00421B91" w:rsidRPr="008B2647">
        <w:rPr>
          <w:color w:val="000000"/>
          <w:sz w:val="17"/>
          <w:szCs w:val="17"/>
        </w:rPr>
        <w:t>I confirm that I am legally entitled to work in the UK.</w:t>
      </w:r>
    </w:p>
    <w:p w:rsidR="00421B91" w:rsidRDefault="00421B91" w:rsidP="00706291">
      <w:pPr>
        <w:ind w:right="369"/>
        <w:jc w:val="both"/>
        <w:rPr>
          <w:color w:val="000000"/>
          <w:sz w:val="17"/>
          <w:szCs w:val="17"/>
        </w:rPr>
      </w:pPr>
    </w:p>
    <w:p w:rsidR="00421B91" w:rsidRPr="008B2647" w:rsidRDefault="00421B91" w:rsidP="00706291">
      <w:pPr>
        <w:ind w:right="369"/>
        <w:jc w:val="both"/>
        <w:rPr>
          <w:b/>
          <w:color w:val="000000"/>
          <w:sz w:val="17"/>
          <w:szCs w:val="17"/>
        </w:rPr>
      </w:pPr>
      <w:r>
        <w:rPr>
          <w:b/>
          <w:color w:val="000000"/>
          <w:sz w:val="17"/>
          <w:szCs w:val="17"/>
        </w:rPr>
        <w:t>Safeguarding Vulnerable Groups Act (2006)</w:t>
      </w:r>
    </w:p>
    <w:p w:rsidR="00C9225A" w:rsidRDefault="00C9225A" w:rsidP="00706291">
      <w:pPr>
        <w:ind w:right="369"/>
        <w:jc w:val="both"/>
        <w:rPr>
          <w:color w:val="000000"/>
          <w:sz w:val="17"/>
          <w:szCs w:val="17"/>
        </w:rPr>
      </w:pPr>
    </w:p>
    <w:p w:rsidR="00421B91" w:rsidRPr="008B2647" w:rsidRDefault="00C9225A" w:rsidP="00706291">
      <w:pPr>
        <w:ind w:right="369"/>
        <w:jc w:val="both"/>
        <w:rPr>
          <w:color w:val="000000"/>
          <w:sz w:val="17"/>
          <w:szCs w:val="17"/>
        </w:rPr>
      </w:pPr>
      <w:r>
        <w:rPr>
          <w:color w:val="000000"/>
          <w:sz w:val="17"/>
          <w:szCs w:val="17"/>
        </w:rPr>
        <w:t>T</w:t>
      </w:r>
      <w:r w:rsidR="003B6F23">
        <w:rPr>
          <w:color w:val="000000"/>
          <w:sz w:val="17"/>
          <w:szCs w:val="17"/>
        </w:rPr>
        <w:t>he Priestley Academy Trust</w:t>
      </w:r>
      <w:r w:rsidR="003B6F23" w:rsidRPr="008B2647">
        <w:rPr>
          <w:color w:val="000000"/>
          <w:sz w:val="17"/>
          <w:szCs w:val="17"/>
        </w:rPr>
        <w:t xml:space="preserve"> </w:t>
      </w:r>
      <w:r w:rsidR="00421B91" w:rsidRPr="008B2647">
        <w:rPr>
          <w:color w:val="000000"/>
          <w:sz w:val="17"/>
          <w:szCs w:val="17"/>
        </w:rPr>
        <w:t>is obliged by law to operate a checking procedure for employees who have substantial access to children and young people.</w:t>
      </w:r>
    </w:p>
    <w:p w:rsidR="00421B91" w:rsidRPr="008B2647" w:rsidRDefault="00421B91" w:rsidP="00706291">
      <w:pPr>
        <w:ind w:right="369"/>
        <w:jc w:val="both"/>
        <w:rPr>
          <w:color w:val="000000"/>
          <w:sz w:val="17"/>
          <w:szCs w:val="17"/>
        </w:rPr>
      </w:pPr>
    </w:p>
    <w:p w:rsidR="00421B91" w:rsidRDefault="003360E7" w:rsidP="00706291">
      <w:pPr>
        <w:ind w:left="720" w:right="369" w:hanging="720"/>
        <w:jc w:val="both"/>
        <w:rPr>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Pr>
          <w:rFonts w:cs="Arial"/>
          <w:color w:val="000000"/>
          <w:sz w:val="17"/>
          <w:szCs w:val="17"/>
        </w:rPr>
        <w:fldChar w:fldCharType="end"/>
      </w:r>
      <w:r w:rsidR="00421B91">
        <w:rPr>
          <w:color w:val="000000"/>
          <w:sz w:val="17"/>
          <w:szCs w:val="17"/>
        </w:rPr>
        <w:tab/>
      </w:r>
      <w:r w:rsidR="00421B91" w:rsidRPr="008B2647">
        <w:rPr>
          <w:color w:val="000000"/>
          <w:sz w:val="17"/>
          <w:szCs w:val="17"/>
        </w:rPr>
        <w:t xml:space="preserve">I confirm that I am not </w:t>
      </w:r>
      <w:r w:rsidR="00421B91">
        <w:rPr>
          <w:color w:val="000000"/>
          <w:sz w:val="17"/>
          <w:szCs w:val="17"/>
        </w:rPr>
        <w:t xml:space="preserve">barred by the DBS from working with or applying to work with, or included on the DBS Children’s Barred List.  </w:t>
      </w:r>
    </w:p>
    <w:p w:rsidR="00421B91" w:rsidRDefault="00421B91" w:rsidP="00706291">
      <w:pPr>
        <w:ind w:left="720" w:right="369" w:hanging="720"/>
        <w:jc w:val="both"/>
        <w:rPr>
          <w:color w:val="000000"/>
          <w:sz w:val="17"/>
          <w:szCs w:val="17"/>
        </w:rPr>
      </w:pPr>
    </w:p>
    <w:p w:rsidR="00421B91" w:rsidRPr="008B2647" w:rsidRDefault="003360E7" w:rsidP="00706291">
      <w:pPr>
        <w:ind w:left="720" w:right="369" w:hanging="720"/>
        <w:jc w:val="both"/>
        <w:rPr>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Pr>
          <w:rFonts w:cs="Arial"/>
          <w:color w:val="000000"/>
          <w:sz w:val="17"/>
          <w:szCs w:val="17"/>
        </w:rPr>
        <w:fldChar w:fldCharType="end"/>
      </w:r>
      <w:r w:rsidR="00421B91">
        <w:rPr>
          <w:color w:val="000000"/>
          <w:sz w:val="17"/>
          <w:szCs w:val="17"/>
        </w:rPr>
        <w:tab/>
        <w:t xml:space="preserve">I confirm that I am not subject to a prohibition order and / or interim prohibition order.  </w:t>
      </w:r>
    </w:p>
    <w:p w:rsidR="00421B91" w:rsidRPr="008B2647" w:rsidRDefault="00421B91" w:rsidP="00706291">
      <w:pPr>
        <w:ind w:right="369"/>
        <w:jc w:val="both"/>
        <w:rPr>
          <w:color w:val="000000"/>
          <w:sz w:val="17"/>
          <w:szCs w:val="17"/>
        </w:rPr>
      </w:pPr>
    </w:p>
    <w:p w:rsidR="00421B91" w:rsidRDefault="00421B91" w:rsidP="00706291">
      <w:pPr>
        <w:tabs>
          <w:tab w:val="left" w:pos="360"/>
        </w:tabs>
        <w:ind w:right="369"/>
        <w:jc w:val="both"/>
        <w:rPr>
          <w:b/>
          <w:color w:val="000000"/>
          <w:sz w:val="17"/>
          <w:szCs w:val="17"/>
        </w:rPr>
      </w:pPr>
      <w:r w:rsidRPr="008B2647">
        <w:rPr>
          <w:b/>
          <w:color w:val="000000"/>
          <w:sz w:val="17"/>
          <w:szCs w:val="17"/>
        </w:rPr>
        <w:t>Rehabilitation of Offenders Act</w:t>
      </w:r>
      <w:r>
        <w:rPr>
          <w:b/>
          <w:color w:val="000000"/>
          <w:sz w:val="17"/>
          <w:szCs w:val="17"/>
        </w:rPr>
        <w:t xml:space="preserve"> (ROA) 1974 (Exceptions) Order 1975 (as amended)</w:t>
      </w:r>
    </w:p>
    <w:p w:rsidR="00421B91" w:rsidRPr="008B2647" w:rsidRDefault="00421B91" w:rsidP="00706291">
      <w:pPr>
        <w:tabs>
          <w:tab w:val="left" w:pos="360"/>
        </w:tabs>
        <w:ind w:right="369"/>
        <w:jc w:val="both"/>
        <w:rPr>
          <w:b/>
          <w:color w:val="000000"/>
          <w:sz w:val="17"/>
          <w:szCs w:val="17"/>
        </w:rPr>
      </w:pPr>
    </w:p>
    <w:p w:rsidR="00421B91" w:rsidRPr="004C236E" w:rsidRDefault="00421B91" w:rsidP="00706291">
      <w:pPr>
        <w:tabs>
          <w:tab w:val="left" w:pos="360"/>
        </w:tabs>
        <w:ind w:right="369"/>
        <w:jc w:val="both"/>
        <w:rPr>
          <w:rFonts w:cs="Arial"/>
          <w:color w:val="000000"/>
          <w:sz w:val="17"/>
          <w:szCs w:val="17"/>
        </w:rPr>
      </w:pPr>
      <w:r w:rsidRPr="004C236E">
        <w:rPr>
          <w:rFonts w:cs="Arial"/>
          <w:color w:val="000000"/>
          <w:sz w:val="17"/>
          <w:szCs w:val="17"/>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 any previous criminal background. </w:t>
      </w:r>
    </w:p>
    <w:p w:rsidR="00421B91" w:rsidRDefault="00421B91" w:rsidP="00706291">
      <w:pPr>
        <w:tabs>
          <w:tab w:val="left" w:pos="360"/>
        </w:tabs>
        <w:ind w:right="369"/>
        <w:jc w:val="both"/>
        <w:rPr>
          <w:rFonts w:cs="Arial"/>
          <w:color w:val="000000"/>
          <w:sz w:val="17"/>
          <w:szCs w:val="17"/>
        </w:rPr>
      </w:pPr>
    </w:p>
    <w:p w:rsidR="00421B91" w:rsidRPr="004C236E" w:rsidRDefault="00421B91" w:rsidP="00706291">
      <w:pPr>
        <w:tabs>
          <w:tab w:val="left" w:pos="360"/>
        </w:tabs>
        <w:ind w:right="369"/>
        <w:jc w:val="both"/>
        <w:rPr>
          <w:rFonts w:cs="Arial"/>
          <w:color w:val="000000"/>
          <w:sz w:val="17"/>
          <w:szCs w:val="17"/>
        </w:rPr>
      </w:pPr>
      <w:r w:rsidRPr="004C236E">
        <w:rPr>
          <w:rFonts w:cs="Arial"/>
          <w:color w:val="000000"/>
          <w:sz w:val="17"/>
          <w:szCs w:val="17"/>
        </w:rPr>
        <w:t xml:space="preserve">If you are the successful applicant you will be provided with an Enhanced </w:t>
      </w:r>
      <w:r>
        <w:rPr>
          <w:rFonts w:cs="Arial"/>
          <w:color w:val="000000"/>
          <w:sz w:val="17"/>
          <w:szCs w:val="17"/>
        </w:rPr>
        <w:t>DBS</w:t>
      </w:r>
      <w:r w:rsidRPr="004C236E">
        <w:rPr>
          <w:rFonts w:cs="Arial"/>
          <w:color w:val="000000"/>
          <w:sz w:val="17"/>
          <w:szCs w:val="17"/>
        </w:rPr>
        <w:t xml:space="preserve"> disclosure,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rsidR="00421B91" w:rsidRPr="008B2647" w:rsidRDefault="00421B91" w:rsidP="00706291">
      <w:pPr>
        <w:tabs>
          <w:tab w:val="left" w:pos="360"/>
        </w:tabs>
        <w:ind w:right="369"/>
        <w:jc w:val="both"/>
        <w:rPr>
          <w:color w:val="000000"/>
          <w:sz w:val="17"/>
          <w:szCs w:val="17"/>
        </w:rPr>
      </w:pPr>
    </w:p>
    <w:p w:rsidR="00421B91" w:rsidRPr="008B2647" w:rsidRDefault="00421B91" w:rsidP="00706291">
      <w:pPr>
        <w:tabs>
          <w:tab w:val="left" w:pos="360"/>
        </w:tabs>
        <w:ind w:right="369"/>
        <w:jc w:val="both"/>
        <w:rPr>
          <w:color w:val="000000"/>
          <w:sz w:val="17"/>
          <w:szCs w:val="17"/>
        </w:rPr>
      </w:pPr>
      <w:r w:rsidRPr="008B2647">
        <w:rPr>
          <w:color w:val="000000"/>
          <w:sz w:val="17"/>
          <w:szCs w:val="17"/>
        </w:rPr>
        <w:t>I agree that the appropriate enquiry may be made</w:t>
      </w:r>
      <w:r>
        <w:rPr>
          <w:color w:val="000000"/>
          <w:sz w:val="17"/>
          <w:szCs w:val="17"/>
        </w:rPr>
        <w:t xml:space="preserve"> to the DBS or successor body.</w:t>
      </w:r>
    </w:p>
    <w:p w:rsidR="00421B91" w:rsidRPr="008B2647" w:rsidRDefault="00421B91" w:rsidP="00706291">
      <w:pPr>
        <w:tabs>
          <w:tab w:val="left" w:pos="360"/>
        </w:tabs>
        <w:ind w:right="369"/>
        <w:jc w:val="both"/>
        <w:rPr>
          <w:color w:val="000000"/>
          <w:sz w:val="17"/>
          <w:szCs w:val="17"/>
        </w:rPr>
      </w:pPr>
    </w:p>
    <w:p w:rsidR="00421B91" w:rsidRDefault="00421B91" w:rsidP="00706291">
      <w:pPr>
        <w:ind w:right="369"/>
        <w:jc w:val="both"/>
        <w:rPr>
          <w:rFonts w:cs="Arial"/>
          <w:b/>
          <w:caps/>
          <w:color w:val="000000"/>
          <w:sz w:val="17"/>
          <w:szCs w:val="17"/>
        </w:rPr>
      </w:pPr>
      <w:r w:rsidRPr="008B2647">
        <w:rPr>
          <w:rFonts w:cs="Arial"/>
          <w:b/>
          <w:color w:val="000000"/>
          <w:sz w:val="17"/>
          <w:szCs w:val="17"/>
        </w:rPr>
        <w:t>Data Protection Act</w:t>
      </w:r>
      <w:r w:rsidRPr="008B2647">
        <w:rPr>
          <w:rFonts w:cs="Arial"/>
          <w:b/>
          <w:caps/>
          <w:color w:val="000000"/>
          <w:sz w:val="17"/>
          <w:szCs w:val="17"/>
        </w:rPr>
        <w:t xml:space="preserve"> (1998)</w:t>
      </w:r>
    </w:p>
    <w:p w:rsidR="00421B91" w:rsidRPr="008B2647" w:rsidRDefault="00421B91" w:rsidP="00706291">
      <w:pPr>
        <w:ind w:right="369"/>
        <w:jc w:val="both"/>
        <w:rPr>
          <w:rFonts w:cs="Arial"/>
          <w:b/>
          <w:caps/>
          <w:color w:val="000000"/>
          <w:sz w:val="17"/>
          <w:szCs w:val="17"/>
        </w:rPr>
      </w:pPr>
    </w:p>
    <w:p w:rsidR="00421B91" w:rsidRPr="008B2647" w:rsidRDefault="00421B91" w:rsidP="00706291">
      <w:pPr>
        <w:ind w:right="369"/>
        <w:jc w:val="both"/>
        <w:rPr>
          <w:rFonts w:cs="Arial"/>
          <w:color w:val="000000"/>
          <w:sz w:val="17"/>
          <w:szCs w:val="17"/>
        </w:rPr>
      </w:pPr>
      <w:r w:rsidRPr="008B2647">
        <w:rPr>
          <w:rFonts w:cs="Arial"/>
          <w:color w:val="000000"/>
          <w:sz w:val="17"/>
          <w:szCs w:val="17"/>
        </w:rPr>
        <w:t xml:space="preserve">Information from this application form may be held securely by </w:t>
      </w:r>
      <w:r w:rsidR="00C9225A">
        <w:rPr>
          <w:color w:val="000000"/>
          <w:sz w:val="17"/>
          <w:szCs w:val="17"/>
        </w:rPr>
        <w:t>the Priestley Academy Trust</w:t>
      </w:r>
      <w:r w:rsidR="00C9225A" w:rsidRPr="008B2647">
        <w:rPr>
          <w:color w:val="000000"/>
          <w:sz w:val="17"/>
          <w:szCs w:val="17"/>
        </w:rPr>
        <w:t xml:space="preserve"> </w:t>
      </w:r>
      <w:r>
        <w:rPr>
          <w:rFonts w:cs="Arial"/>
          <w:color w:val="000000"/>
          <w:sz w:val="17"/>
          <w:szCs w:val="17"/>
        </w:rPr>
        <w:t>and we</w:t>
      </w:r>
      <w:r w:rsidRPr="008B2647">
        <w:rPr>
          <w:rFonts w:cs="Arial"/>
          <w:color w:val="000000"/>
          <w:sz w:val="17"/>
          <w:szCs w:val="17"/>
        </w:rPr>
        <w:t xml:space="preserve"> are registered under the Data Protection Act (1998); individuals have the right of access to personal data concerning them.</w:t>
      </w:r>
    </w:p>
    <w:p w:rsidR="00421B91" w:rsidRPr="008B2647" w:rsidRDefault="00421B91" w:rsidP="00706291">
      <w:pPr>
        <w:ind w:right="369"/>
        <w:jc w:val="both"/>
        <w:rPr>
          <w:rFonts w:cs="Arial"/>
          <w:color w:val="000000"/>
          <w:sz w:val="17"/>
          <w:szCs w:val="17"/>
        </w:rPr>
      </w:pPr>
    </w:p>
    <w:p w:rsidR="00421B91" w:rsidRPr="008B2647" w:rsidRDefault="003360E7" w:rsidP="00706291">
      <w:pPr>
        <w:ind w:left="720" w:right="369" w:hanging="720"/>
        <w:jc w:val="both"/>
        <w:rPr>
          <w:rFonts w:cs="Arial"/>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Pr>
          <w:rFonts w:cs="Arial"/>
          <w:color w:val="000000"/>
          <w:sz w:val="17"/>
          <w:szCs w:val="17"/>
        </w:rPr>
        <w:fldChar w:fldCharType="end"/>
      </w:r>
      <w:r w:rsidR="00421B91">
        <w:rPr>
          <w:rFonts w:cs="Arial"/>
          <w:color w:val="000000"/>
          <w:sz w:val="17"/>
          <w:szCs w:val="17"/>
        </w:rPr>
        <w:tab/>
      </w:r>
      <w:r w:rsidR="00421B91" w:rsidRPr="008B2647">
        <w:rPr>
          <w:rFonts w:cs="Arial"/>
          <w:color w:val="000000"/>
          <w:sz w:val="17"/>
          <w:szCs w:val="17"/>
        </w:rPr>
        <w:t xml:space="preserve">I hereby give my consent for the information provided on this form to be held on computer or other relevant filing systems and to be shared with other accredited </w:t>
      </w:r>
      <w:proofErr w:type="spellStart"/>
      <w:r w:rsidR="00421B91" w:rsidRPr="008B2647">
        <w:rPr>
          <w:rFonts w:cs="Arial"/>
          <w:color w:val="000000"/>
          <w:sz w:val="17"/>
          <w:szCs w:val="17"/>
        </w:rPr>
        <w:t>organisations</w:t>
      </w:r>
      <w:proofErr w:type="spellEnd"/>
      <w:r w:rsidR="00421B91" w:rsidRPr="008B2647">
        <w:rPr>
          <w:rFonts w:cs="Arial"/>
          <w:color w:val="000000"/>
          <w:sz w:val="17"/>
          <w:szCs w:val="17"/>
        </w:rPr>
        <w:t xml:space="preserve"> or a</w:t>
      </w:r>
      <w:r w:rsidR="00421B91">
        <w:rPr>
          <w:rFonts w:cs="Arial"/>
          <w:color w:val="000000"/>
          <w:sz w:val="17"/>
          <w:szCs w:val="17"/>
        </w:rPr>
        <w:t>gencies in accordance with the D</w:t>
      </w:r>
      <w:r w:rsidR="00421B91" w:rsidRPr="008B2647">
        <w:rPr>
          <w:rFonts w:cs="Arial"/>
          <w:color w:val="000000"/>
          <w:sz w:val="17"/>
          <w:szCs w:val="17"/>
        </w:rPr>
        <w:t xml:space="preserve">ata </w:t>
      </w:r>
      <w:r w:rsidR="00421B91">
        <w:rPr>
          <w:rFonts w:cs="Arial"/>
          <w:color w:val="000000"/>
          <w:sz w:val="17"/>
          <w:szCs w:val="17"/>
        </w:rPr>
        <w:t>Protection A</w:t>
      </w:r>
      <w:r w:rsidR="00421B91" w:rsidRPr="008B2647">
        <w:rPr>
          <w:rFonts w:cs="Arial"/>
          <w:color w:val="000000"/>
          <w:sz w:val="17"/>
          <w:szCs w:val="17"/>
        </w:rPr>
        <w:t>ct 1998.</w:t>
      </w:r>
    </w:p>
    <w:p w:rsidR="00421B91" w:rsidRPr="008B2647" w:rsidRDefault="00421B91" w:rsidP="00706291">
      <w:pPr>
        <w:tabs>
          <w:tab w:val="left" w:pos="360"/>
        </w:tabs>
        <w:ind w:right="369"/>
        <w:jc w:val="both"/>
        <w:rPr>
          <w:rFonts w:cs="Arial"/>
          <w:b/>
          <w:color w:val="000000"/>
          <w:sz w:val="17"/>
          <w:szCs w:val="17"/>
        </w:rPr>
      </w:pPr>
    </w:p>
    <w:p w:rsidR="00421B91" w:rsidRDefault="00421B91" w:rsidP="00706291">
      <w:pPr>
        <w:ind w:right="369"/>
        <w:jc w:val="both"/>
        <w:rPr>
          <w:rFonts w:cs="Arial"/>
          <w:b/>
          <w:color w:val="000000"/>
          <w:sz w:val="17"/>
          <w:szCs w:val="17"/>
        </w:rPr>
      </w:pPr>
      <w:r w:rsidRPr="008B2647">
        <w:rPr>
          <w:rFonts w:cs="Arial"/>
          <w:b/>
          <w:color w:val="000000"/>
          <w:sz w:val="17"/>
          <w:szCs w:val="17"/>
        </w:rPr>
        <w:t>Disclosure</w:t>
      </w:r>
    </w:p>
    <w:p w:rsidR="00421B91" w:rsidRPr="008B2647" w:rsidRDefault="00421B91" w:rsidP="00706291">
      <w:pPr>
        <w:ind w:right="369"/>
        <w:jc w:val="both"/>
        <w:rPr>
          <w:rFonts w:cs="Arial"/>
          <w:b/>
          <w:color w:val="000000"/>
          <w:sz w:val="17"/>
          <w:szCs w:val="17"/>
        </w:rPr>
      </w:pPr>
    </w:p>
    <w:p w:rsidR="00421B91" w:rsidRPr="008B2647" w:rsidRDefault="00421B91" w:rsidP="00706291">
      <w:pPr>
        <w:ind w:right="369"/>
        <w:jc w:val="both"/>
        <w:rPr>
          <w:rFonts w:cs="Arial"/>
          <w:color w:val="000000"/>
          <w:sz w:val="17"/>
          <w:szCs w:val="17"/>
        </w:rPr>
      </w:pPr>
      <w:r w:rsidRPr="008B2647">
        <w:rPr>
          <w:rFonts w:cs="Arial"/>
          <w:color w:val="000000"/>
          <w:sz w:val="17"/>
          <w:szCs w:val="17"/>
        </w:rPr>
        <w:t xml:space="preserve">A candidate for any appointment with the </w:t>
      </w:r>
      <w:r>
        <w:rPr>
          <w:rFonts w:cs="Arial"/>
          <w:color w:val="000000"/>
          <w:sz w:val="17"/>
          <w:szCs w:val="17"/>
        </w:rPr>
        <w:t>Trust</w:t>
      </w:r>
      <w:r w:rsidRPr="008B2647">
        <w:rPr>
          <w:rFonts w:cs="Arial"/>
          <w:color w:val="000000"/>
          <w:sz w:val="17"/>
          <w:szCs w:val="17"/>
        </w:rPr>
        <w:t xml:space="preserve"> must state below any known relationship to any member of the </w:t>
      </w:r>
      <w:r>
        <w:rPr>
          <w:rFonts w:cs="Arial"/>
          <w:color w:val="000000"/>
          <w:sz w:val="17"/>
          <w:szCs w:val="17"/>
        </w:rPr>
        <w:t>Trust</w:t>
      </w:r>
      <w:r w:rsidRPr="008B2647">
        <w:rPr>
          <w:rFonts w:cs="Arial"/>
          <w:color w:val="000000"/>
          <w:sz w:val="17"/>
          <w:szCs w:val="17"/>
        </w:rPr>
        <w:t xml:space="preserve"> or existing employees of the </w:t>
      </w:r>
      <w:r>
        <w:rPr>
          <w:rFonts w:cs="Arial"/>
          <w:color w:val="000000"/>
          <w:sz w:val="17"/>
          <w:szCs w:val="17"/>
        </w:rPr>
        <w:t>Trust</w:t>
      </w:r>
      <w:r w:rsidRPr="008B2647">
        <w:rPr>
          <w:rFonts w:cs="Arial"/>
          <w:color w:val="000000"/>
          <w:sz w:val="17"/>
          <w:szCs w:val="17"/>
        </w:rPr>
        <w:t xml:space="preserve"> when making an application. A candidate failing to disclose such a relationship or seeking to improperly influence the recruitment and selection process shall be disqualified from appointment, or if appointed, shall be liable to dismissal without notice.  </w:t>
      </w:r>
    </w:p>
    <w:p w:rsidR="00421B91" w:rsidRPr="008B2647" w:rsidRDefault="00421B91" w:rsidP="00706291">
      <w:pPr>
        <w:ind w:right="369"/>
        <w:jc w:val="both"/>
        <w:rPr>
          <w:rFonts w:cs="Arial"/>
          <w:color w:val="000000"/>
          <w:sz w:val="17"/>
          <w:szCs w:val="17"/>
        </w:rPr>
      </w:pPr>
    </w:p>
    <w:p w:rsidR="00421B91" w:rsidRPr="008B2647" w:rsidRDefault="00421B91" w:rsidP="00706291">
      <w:pPr>
        <w:ind w:right="369"/>
        <w:rPr>
          <w:rFonts w:cs="Arial"/>
          <w:color w:val="000000"/>
          <w:sz w:val="17"/>
          <w:szCs w:val="17"/>
        </w:rPr>
      </w:pPr>
      <w:r w:rsidRPr="008B2647">
        <w:rPr>
          <w:rFonts w:cs="Arial"/>
          <w:b/>
          <w:color w:val="000000"/>
          <w:sz w:val="17"/>
          <w:szCs w:val="17"/>
        </w:rPr>
        <w:t xml:space="preserve">Are you related </w:t>
      </w:r>
      <w:r>
        <w:rPr>
          <w:rFonts w:cs="Arial"/>
          <w:b/>
          <w:color w:val="000000"/>
          <w:sz w:val="17"/>
          <w:szCs w:val="17"/>
        </w:rPr>
        <w:t>to</w:t>
      </w:r>
      <w:r w:rsidRPr="008B2647">
        <w:rPr>
          <w:rFonts w:cs="Arial"/>
          <w:b/>
          <w:color w:val="000000"/>
          <w:sz w:val="17"/>
          <w:szCs w:val="17"/>
        </w:rPr>
        <w:t xml:space="preserve"> any member of the </w:t>
      </w:r>
      <w:r>
        <w:rPr>
          <w:rFonts w:cs="Arial"/>
          <w:b/>
          <w:color w:val="000000"/>
          <w:sz w:val="17"/>
          <w:szCs w:val="17"/>
        </w:rPr>
        <w:t>Trust</w:t>
      </w:r>
      <w:r w:rsidRPr="008B2647">
        <w:rPr>
          <w:rFonts w:cs="Arial"/>
          <w:b/>
          <w:color w:val="000000"/>
          <w:sz w:val="17"/>
          <w:szCs w:val="17"/>
        </w:rPr>
        <w:t xml:space="preserve"> or existing employees of the </w:t>
      </w:r>
      <w:r>
        <w:rPr>
          <w:rFonts w:cs="Arial"/>
          <w:b/>
          <w:color w:val="000000"/>
          <w:sz w:val="17"/>
          <w:szCs w:val="17"/>
        </w:rPr>
        <w:t>Trust</w:t>
      </w:r>
      <w:r w:rsidRPr="008B2647">
        <w:rPr>
          <w:rFonts w:cs="Arial"/>
          <w:b/>
          <w:color w:val="000000"/>
          <w:sz w:val="17"/>
          <w:szCs w:val="17"/>
        </w:rPr>
        <w:t xml:space="preserve">? </w:t>
      </w:r>
      <w:r>
        <w:rPr>
          <w:rFonts w:cs="Arial"/>
          <w:color w:val="000000"/>
          <w:sz w:val="17"/>
          <w:szCs w:val="17"/>
        </w:rPr>
        <w:t xml:space="preserve"> </w:t>
      </w:r>
      <w:r w:rsidRPr="008B2647">
        <w:rPr>
          <w:rFonts w:cs="Arial"/>
          <w:b/>
          <w:color w:val="000000"/>
          <w:sz w:val="17"/>
          <w:szCs w:val="17"/>
        </w:rPr>
        <w:t>Yes</w:t>
      </w:r>
      <w:r w:rsidRPr="008B2647">
        <w:rPr>
          <w:rFonts w:cs="Arial"/>
          <w:color w:val="000000"/>
          <w:sz w:val="17"/>
          <w:szCs w:val="17"/>
        </w:rPr>
        <w:t xml:space="preserve">   </w:t>
      </w: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003360E7">
        <w:rPr>
          <w:rFonts w:cs="Arial"/>
          <w:color w:val="000000"/>
          <w:sz w:val="17"/>
          <w:szCs w:val="17"/>
        </w:rPr>
        <w:fldChar w:fldCharType="begin">
          <w:ffData>
            <w:name w:val=""/>
            <w:enabled/>
            <w:calcOnExit w:val="0"/>
            <w:checkBox>
              <w:sizeAuto/>
              <w:default w:val="0"/>
            </w:checkBox>
          </w:ffData>
        </w:fldChar>
      </w:r>
      <w:r w:rsidR="003360E7">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sidR="003360E7">
        <w:rPr>
          <w:rFonts w:cs="Arial"/>
          <w:color w:val="000000"/>
          <w:sz w:val="17"/>
          <w:szCs w:val="17"/>
        </w:rPr>
        <w:fldChar w:fldCharType="end"/>
      </w:r>
      <w:r w:rsidRPr="008B2647">
        <w:rPr>
          <w:rFonts w:cs="Arial"/>
          <w:color w:val="000000"/>
          <w:sz w:val="17"/>
          <w:szCs w:val="17"/>
        </w:rPr>
        <w:t xml:space="preserve"> </w:t>
      </w:r>
    </w:p>
    <w:p w:rsidR="00421B91" w:rsidRPr="008B2647" w:rsidRDefault="00421B91" w:rsidP="00706291">
      <w:pPr>
        <w:ind w:right="369"/>
        <w:rPr>
          <w:rFonts w:cs="Arial"/>
          <w:b/>
          <w:color w:val="000000"/>
          <w:sz w:val="17"/>
          <w:szCs w:val="17"/>
        </w:rPr>
      </w:pPr>
    </w:p>
    <w:p w:rsidR="00421B91" w:rsidRPr="008B2647" w:rsidRDefault="00421B91" w:rsidP="00706291">
      <w:pPr>
        <w:ind w:right="369"/>
        <w:rPr>
          <w:rFonts w:cs="Arial"/>
          <w:b/>
          <w:color w:val="000000"/>
          <w:sz w:val="17"/>
          <w:szCs w:val="17"/>
        </w:rPr>
      </w:pPr>
      <w:r w:rsidRPr="008B2647">
        <w:rPr>
          <w:rFonts w:cs="Arial"/>
          <w:b/>
          <w:color w:val="000000"/>
          <w:sz w:val="17"/>
          <w:szCs w:val="17"/>
        </w:rPr>
        <w:t>If YES, give details:</w:t>
      </w:r>
      <w:r>
        <w:rPr>
          <w:rFonts w:cs="Arial"/>
          <w:b/>
          <w:color w:val="000000"/>
          <w:sz w:val="17"/>
          <w:szCs w:val="17"/>
        </w:rPr>
        <w:t xml:space="preserve"> </w:t>
      </w:r>
      <w:r>
        <w:rPr>
          <w:rFonts w:cs="Arial"/>
          <w:color w:val="000000"/>
          <w:sz w:val="16"/>
          <w:szCs w:val="16"/>
        </w:rPr>
        <w:fldChar w:fldCharType="begin">
          <w:ffData>
            <w:name w:val="Text77"/>
            <w:enabled/>
            <w:calcOnExit w:val="0"/>
            <w:textInput/>
          </w:ffData>
        </w:fldChar>
      </w:r>
      <w:r>
        <w:rPr>
          <w:rFonts w:cs="Arial"/>
          <w:color w:val="000000"/>
          <w:sz w:val="16"/>
          <w:szCs w:val="16"/>
        </w:rPr>
        <w:instrText xml:space="preserve"> FORMTEXT </w:instrText>
      </w:r>
      <w:r>
        <w:rPr>
          <w:rFonts w:cs="Arial"/>
          <w:color w:val="000000"/>
          <w:sz w:val="16"/>
          <w:szCs w:val="16"/>
        </w:rPr>
      </w:r>
      <w:r>
        <w:rPr>
          <w:rFonts w:cs="Arial"/>
          <w:color w:val="000000"/>
          <w:sz w:val="16"/>
          <w:szCs w:val="16"/>
        </w:rPr>
        <w:fldChar w:fldCharType="separate"/>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noProof/>
          <w:color w:val="000000"/>
          <w:sz w:val="16"/>
          <w:szCs w:val="16"/>
        </w:rPr>
        <w:t> </w:t>
      </w:r>
      <w:r>
        <w:rPr>
          <w:rFonts w:cs="Arial"/>
          <w:color w:val="000000"/>
          <w:sz w:val="16"/>
          <w:szCs w:val="16"/>
        </w:rPr>
        <w:fldChar w:fldCharType="end"/>
      </w:r>
    </w:p>
    <w:p w:rsidR="00421B91" w:rsidRPr="0015040A" w:rsidRDefault="00421B91" w:rsidP="00706291">
      <w:pPr>
        <w:tabs>
          <w:tab w:val="left" w:pos="360"/>
        </w:tabs>
        <w:ind w:right="369"/>
        <w:jc w:val="both"/>
        <w:rPr>
          <w:b/>
          <w:color w:val="000000"/>
          <w:sz w:val="13"/>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421B91" w:rsidRPr="00126764" w:rsidTr="00323938">
        <w:trPr>
          <w:trHeight w:val="883"/>
        </w:trPr>
        <w:tc>
          <w:tcPr>
            <w:tcW w:w="10188" w:type="dxa"/>
          </w:tcPr>
          <w:p w:rsidR="00421B91" w:rsidRDefault="00421B91" w:rsidP="00C75870">
            <w:pPr>
              <w:jc w:val="both"/>
              <w:rPr>
                <w:rFonts w:cs="Arial"/>
                <w:b/>
                <w:color w:val="000000"/>
                <w:sz w:val="17"/>
                <w:szCs w:val="17"/>
              </w:rPr>
            </w:pPr>
          </w:p>
          <w:p w:rsidR="00421B91" w:rsidRPr="00126764" w:rsidRDefault="00421B91" w:rsidP="00C75870">
            <w:pPr>
              <w:jc w:val="both"/>
              <w:rPr>
                <w:rFonts w:cs="Arial"/>
                <w:b/>
                <w:color w:val="000000"/>
                <w:sz w:val="17"/>
                <w:szCs w:val="17"/>
              </w:rPr>
            </w:pPr>
            <w:r w:rsidRPr="00126764">
              <w:rPr>
                <w:rFonts w:cs="Arial"/>
                <w:b/>
                <w:color w:val="000000"/>
                <w:sz w:val="17"/>
                <w:szCs w:val="17"/>
              </w:rPr>
              <w:t>I DECLARE THAT ALL THE INFORMATION ON THIS FORM IS CORRECT TO THE BEST OF MY KNOWLEDGE AND I UNDERSTAND THAT THE WITHHOLDING, FALSIFICATION OR OMISSION OF RELEVANT INFORMATION BY A SUCCESSFUL CANDIDATE ARE GROUNDS FOR DISCIPLINARY ACTION WHICH MAY LEAD TO DISMISSAL.</w:t>
            </w:r>
          </w:p>
          <w:p w:rsidR="00421B91" w:rsidRPr="00126764" w:rsidRDefault="00421B91" w:rsidP="00C75870">
            <w:pPr>
              <w:rPr>
                <w:rFonts w:cs="Arial"/>
                <w:b/>
                <w:color w:val="000000"/>
                <w:sz w:val="17"/>
                <w:szCs w:val="17"/>
              </w:rPr>
            </w:pPr>
          </w:p>
          <w:p w:rsidR="00421B91" w:rsidRPr="00126764" w:rsidRDefault="00421B91" w:rsidP="00C75870">
            <w:pPr>
              <w:rPr>
                <w:rFonts w:cs="Arial"/>
                <w:color w:val="000000"/>
                <w:sz w:val="17"/>
                <w:szCs w:val="17"/>
              </w:rPr>
            </w:pPr>
            <w:r w:rsidRPr="00126764">
              <w:rPr>
                <w:rFonts w:cs="Arial"/>
                <w:b/>
                <w:color w:val="000000"/>
                <w:sz w:val="17"/>
                <w:szCs w:val="17"/>
              </w:rPr>
              <w:t xml:space="preserve">Signed: </w:t>
            </w:r>
            <w:r>
              <w:rPr>
                <w:rFonts w:cs="Arial"/>
                <w:b/>
                <w:color w:val="000000"/>
                <w:sz w:val="17"/>
                <w:szCs w:val="17"/>
              </w:rPr>
              <w:tab/>
            </w:r>
            <w:r>
              <w:rPr>
                <w:rFonts w:cs="Arial"/>
                <w:b/>
                <w:color w:val="000000"/>
                <w:sz w:val="17"/>
                <w:szCs w:val="17"/>
              </w:rPr>
              <w:tab/>
            </w:r>
            <w:r>
              <w:rPr>
                <w:rFonts w:cs="Arial"/>
                <w:b/>
                <w:color w:val="000000"/>
                <w:sz w:val="17"/>
                <w:szCs w:val="17"/>
              </w:rPr>
              <w:tab/>
            </w:r>
            <w:r>
              <w:rPr>
                <w:rFonts w:cs="Arial"/>
                <w:b/>
                <w:color w:val="000000"/>
                <w:sz w:val="17"/>
                <w:szCs w:val="17"/>
              </w:rPr>
              <w:tab/>
            </w:r>
            <w:r>
              <w:rPr>
                <w:rFonts w:cs="Arial"/>
                <w:b/>
                <w:color w:val="000000"/>
                <w:sz w:val="17"/>
                <w:szCs w:val="17"/>
              </w:rPr>
              <w:tab/>
            </w:r>
            <w:r>
              <w:rPr>
                <w:rFonts w:cs="Arial"/>
                <w:b/>
                <w:color w:val="000000"/>
                <w:sz w:val="17"/>
                <w:szCs w:val="17"/>
              </w:rPr>
              <w:tab/>
            </w:r>
            <w:r w:rsidRPr="00126764">
              <w:rPr>
                <w:rFonts w:cs="Arial"/>
                <w:b/>
                <w:color w:val="000000"/>
                <w:sz w:val="17"/>
                <w:szCs w:val="17"/>
              </w:rPr>
              <w:t xml:space="preserve">Date: </w:t>
            </w:r>
          </w:p>
          <w:p w:rsidR="00421B91" w:rsidRPr="00126764" w:rsidRDefault="00421B91" w:rsidP="00C75870">
            <w:pPr>
              <w:rPr>
                <w:rFonts w:cs="Arial"/>
                <w:b/>
                <w:color w:val="000000"/>
                <w:sz w:val="17"/>
                <w:szCs w:val="17"/>
              </w:rPr>
            </w:pPr>
          </w:p>
          <w:p w:rsidR="00421B91" w:rsidRDefault="00421B91" w:rsidP="00C75870">
            <w:pPr>
              <w:rPr>
                <w:rFonts w:ascii="Arial Bold" w:hAnsi="Arial Bold" w:cs="Arial"/>
                <w:b/>
                <w:color w:val="000000"/>
                <w:sz w:val="17"/>
                <w:szCs w:val="17"/>
              </w:rPr>
            </w:pPr>
            <w:r w:rsidRPr="00D45DAD">
              <w:rPr>
                <w:rFonts w:ascii="Arial Bold" w:hAnsi="Arial Bold" w:cs="Arial"/>
                <w:b/>
                <w:color w:val="000000"/>
                <w:sz w:val="17"/>
                <w:szCs w:val="17"/>
              </w:rPr>
              <w:t>A</w:t>
            </w:r>
            <w:r>
              <w:rPr>
                <w:rFonts w:ascii="Arial Bold" w:hAnsi="Arial Bold" w:cs="Arial"/>
                <w:b/>
                <w:color w:val="000000"/>
                <w:sz w:val="17"/>
                <w:szCs w:val="17"/>
              </w:rPr>
              <w:t xml:space="preserve">ll candidates applying for employment online or via email will be required to sign and date this form if invited to attend an interview. </w:t>
            </w:r>
            <w:r w:rsidRPr="00D45DAD">
              <w:rPr>
                <w:rFonts w:ascii="Arial Bold" w:hAnsi="Arial Bold" w:cs="Arial"/>
                <w:b/>
                <w:color w:val="000000"/>
                <w:sz w:val="17"/>
                <w:szCs w:val="17"/>
              </w:rPr>
              <w:t xml:space="preserve"> </w:t>
            </w:r>
          </w:p>
          <w:p w:rsidR="00421B91" w:rsidRPr="00D45DAD" w:rsidRDefault="00421B91" w:rsidP="00C75870">
            <w:pPr>
              <w:rPr>
                <w:rFonts w:ascii="Arial Bold" w:hAnsi="Arial Bold" w:cs="Arial"/>
                <w:b/>
                <w:color w:val="000000"/>
                <w:sz w:val="17"/>
                <w:szCs w:val="17"/>
              </w:rPr>
            </w:pPr>
          </w:p>
        </w:tc>
      </w:tr>
    </w:tbl>
    <w:p w:rsidR="00421B91" w:rsidRDefault="00421B91" w:rsidP="00256C9A">
      <w:pPr>
        <w:jc w:val="both"/>
        <w:rPr>
          <w:rFonts w:cs="Arial"/>
          <w:sz w:val="11"/>
          <w:szCs w:val="17"/>
        </w:rPr>
      </w:pPr>
    </w:p>
    <w:p w:rsidR="00421B91" w:rsidRDefault="00421B91" w:rsidP="00256C9A">
      <w:pPr>
        <w:jc w:val="both"/>
        <w:rPr>
          <w:rFonts w:cs="Arial"/>
          <w:sz w:val="11"/>
          <w:szCs w:val="17"/>
        </w:rPr>
      </w:pPr>
    </w:p>
    <w:p w:rsidR="00421B91" w:rsidRPr="00C70CE7" w:rsidRDefault="003360E7" w:rsidP="00C70CE7">
      <w:pPr>
        <w:pStyle w:val="NormalWeb"/>
        <w:spacing w:before="0" w:beforeAutospacing="0" w:after="0" w:afterAutospacing="0"/>
        <w:ind w:right="107"/>
        <w:jc w:val="center"/>
        <w:rPr>
          <w:rStyle w:val="Strong"/>
          <w:rFonts w:ascii="Calibri" w:hAnsi="Calibri"/>
          <w:b w:val="0"/>
          <w:i/>
          <w:sz w:val="22"/>
          <w:szCs w:val="22"/>
        </w:rPr>
      </w:pPr>
      <w:r>
        <w:rPr>
          <w:rStyle w:val="Strong"/>
          <w:rFonts w:ascii="Calibri" w:hAnsi="Calibri"/>
          <w:b w:val="0"/>
          <w:i/>
          <w:sz w:val="22"/>
          <w:szCs w:val="22"/>
        </w:rPr>
        <w:t>The Priestley Academy</w:t>
      </w:r>
      <w:r w:rsidR="00421B91" w:rsidRPr="00C70CE7">
        <w:rPr>
          <w:rStyle w:val="Strong"/>
          <w:rFonts w:ascii="Calibri" w:hAnsi="Calibri"/>
          <w:b w:val="0"/>
          <w:i/>
          <w:sz w:val="22"/>
          <w:szCs w:val="22"/>
        </w:rPr>
        <w:t xml:space="preserve"> Trust is strongly committed to safeguarding and promoting the welfare of children.   All posts are subject to satisfactory vetting, including a satisfactory enhanced disclosure from the DBS.</w:t>
      </w:r>
    </w:p>
    <w:p w:rsidR="00421B91" w:rsidRDefault="00421B91" w:rsidP="00256C9A">
      <w:pPr>
        <w:jc w:val="both"/>
        <w:rPr>
          <w:rFonts w:cs="Arial"/>
          <w:sz w:val="11"/>
          <w:szCs w:val="17"/>
        </w:rPr>
      </w:pPr>
      <w:r>
        <w:rPr>
          <w:rFonts w:cs="Arial"/>
          <w:sz w:val="11"/>
          <w:szCs w:val="17"/>
        </w:rPr>
        <w:br w:type="page"/>
      </w:r>
    </w:p>
    <w:p w:rsidR="00421B91" w:rsidRDefault="00421B91" w:rsidP="00256C9A">
      <w:pPr>
        <w:jc w:val="both"/>
        <w:rPr>
          <w:rFonts w:cs="Arial"/>
          <w:sz w:val="11"/>
          <w:szCs w:val="17"/>
        </w:rPr>
      </w:pPr>
    </w:p>
    <w:p w:rsidR="00421B91" w:rsidRDefault="00421B91" w:rsidP="00256C9A">
      <w:pPr>
        <w:jc w:val="both"/>
        <w:rPr>
          <w:rFonts w:cs="Arial"/>
          <w:sz w:val="11"/>
          <w:szCs w:val="17"/>
        </w:rPr>
      </w:pPr>
    </w:p>
    <w:p w:rsidR="00421B91" w:rsidRDefault="00421B91" w:rsidP="00256C9A">
      <w:pPr>
        <w:jc w:val="both"/>
        <w:rPr>
          <w:rFonts w:cs="Arial"/>
          <w:sz w:val="11"/>
          <w:szCs w:val="17"/>
        </w:rPr>
      </w:pPr>
    </w:p>
    <w:p w:rsidR="00421B91" w:rsidRPr="00A07ACC" w:rsidRDefault="00D14B92" w:rsidP="00256C9A">
      <w:pPr>
        <w:jc w:val="both"/>
        <w:rPr>
          <w:color w:val="000000"/>
        </w:rPr>
      </w:pPr>
      <w:r>
        <w:rPr>
          <w:noProof/>
          <w:lang w:val="en-GB" w:eastAsia="en-GB"/>
        </w:rPr>
        <mc:AlternateContent>
          <mc:Choice Requires="wps">
            <w:drawing>
              <wp:anchor distT="0" distB="0" distL="114300" distR="114300" simplePos="0" relativeHeight="251655168" behindDoc="1" locked="0" layoutInCell="1" allowOverlap="1">
                <wp:simplePos x="0" y="0"/>
                <wp:positionH relativeFrom="column">
                  <wp:posOffset>-114300</wp:posOffset>
                </wp:positionH>
                <wp:positionV relativeFrom="paragraph">
                  <wp:posOffset>15240</wp:posOffset>
                </wp:positionV>
                <wp:extent cx="6540500" cy="266700"/>
                <wp:effectExtent l="0" t="0" r="1270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66700"/>
                        </a:xfrm>
                        <a:prstGeom prst="rect">
                          <a:avLst/>
                        </a:prstGeom>
                        <a:solidFill>
                          <a:srgbClr val="000000"/>
                        </a:solidFill>
                        <a:ln w="9525">
                          <a:solidFill>
                            <a:srgbClr val="000000"/>
                          </a:solidFill>
                          <a:miter lim="800000"/>
                          <a:headEnd/>
                          <a:tailEnd/>
                        </a:ln>
                      </wps:spPr>
                      <wps:txbx>
                        <w:txbxContent>
                          <w:p w:rsidR="00023750" w:rsidRDefault="00023750" w:rsidP="00256C9A">
                            <w:pPr>
                              <w:rPr>
                                <w:b/>
                                <w:color w:val="FFFFFF"/>
                              </w:rPr>
                            </w:pPr>
                            <w:r>
                              <w:rPr>
                                <w:b/>
                                <w:color w:val="FFFFFF"/>
                              </w:rPr>
                              <w:t>Equal opportunity and employment</w:t>
                            </w:r>
                          </w:p>
                          <w:p w:rsidR="00023750" w:rsidRDefault="00023750" w:rsidP="00256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9pt;margin-top:1.2pt;width:5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" fillcolor="black">
                <v:textbox>
                  <w:txbxContent>
                    <w:p w:rsidR="00023750" w:rsidRDefault="00023750" w:rsidP="00256C9A">
                      <w:pPr>
                        <w:rPr>
                          <w:b/>
                          <w:color w:val="FFFFFF"/>
                        </w:rPr>
                      </w:pPr>
                      <w:r>
                        <w:rPr>
                          <w:b/>
                          <w:color w:val="FFFFFF"/>
                        </w:rPr>
                        <w:t>Equal opportunity and employment</w:t>
                      </w:r>
                    </w:p>
                    <w:p w:rsidR="00023750" w:rsidRDefault="00023750" w:rsidP="00256C9A"/>
                  </w:txbxContent>
                </v:textbox>
              </v:shape>
            </w:pict>
          </mc:Fallback>
        </mc:AlternateContent>
      </w:r>
    </w:p>
    <w:p w:rsidR="00421B91" w:rsidRPr="00A07ACC" w:rsidRDefault="00421B91" w:rsidP="00256C9A">
      <w:pPr>
        <w:jc w:val="both"/>
        <w:rPr>
          <w:color w:val="000000"/>
        </w:rPr>
      </w:pPr>
    </w:p>
    <w:p w:rsidR="00421B91" w:rsidRPr="00A07ACC" w:rsidRDefault="00421B91" w:rsidP="00256C9A">
      <w:pPr>
        <w:jc w:val="both"/>
        <w:rPr>
          <w:color w:val="000000"/>
          <w:sz w:val="4"/>
        </w:rPr>
      </w:pPr>
    </w:p>
    <w:p w:rsidR="00421B91" w:rsidRDefault="00421B91" w:rsidP="00D25C10">
      <w:pPr>
        <w:ind w:left="-180" w:right="369"/>
        <w:jc w:val="both"/>
        <w:rPr>
          <w:color w:val="000000"/>
          <w:sz w:val="16"/>
          <w:szCs w:val="16"/>
        </w:rPr>
      </w:pPr>
    </w:p>
    <w:p w:rsidR="00421B91" w:rsidRPr="00A07ACC" w:rsidRDefault="00421B91" w:rsidP="00D25C10">
      <w:pPr>
        <w:ind w:left="-180" w:right="369"/>
        <w:jc w:val="both"/>
        <w:rPr>
          <w:color w:val="000000"/>
          <w:sz w:val="16"/>
          <w:szCs w:val="16"/>
        </w:rPr>
      </w:pPr>
      <w:r w:rsidRPr="00A07ACC">
        <w:rPr>
          <w:color w:val="000000"/>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rsidR="00421B91" w:rsidRPr="00A07ACC" w:rsidRDefault="00421B91" w:rsidP="00D25C10">
      <w:pPr>
        <w:ind w:left="-180" w:right="369"/>
        <w:jc w:val="both"/>
        <w:rPr>
          <w:color w:val="000000"/>
          <w:sz w:val="12"/>
          <w:szCs w:val="16"/>
        </w:rPr>
      </w:pPr>
    </w:p>
    <w:p w:rsidR="00421B91" w:rsidRPr="00A07ACC" w:rsidRDefault="00421B91" w:rsidP="00D25C10">
      <w:pPr>
        <w:ind w:left="-180" w:right="369"/>
        <w:jc w:val="both"/>
        <w:rPr>
          <w:color w:val="000000"/>
          <w:sz w:val="16"/>
          <w:szCs w:val="16"/>
        </w:rPr>
      </w:pPr>
      <w:r w:rsidRPr="00A07ACC">
        <w:rPr>
          <w:color w:val="000000"/>
          <w:sz w:val="16"/>
          <w:szCs w:val="16"/>
        </w:rPr>
        <w:t xml:space="preserve">To ensure this policy is carried out effectively, we ask all applicants to provide the information requested on this page. It will be used only for administrative and monitoring purposes and will be confidential and not used to discriminate in </w:t>
      </w:r>
      <w:proofErr w:type="spellStart"/>
      <w:r w:rsidRPr="00A07ACC">
        <w:rPr>
          <w:color w:val="000000"/>
          <w:sz w:val="16"/>
          <w:szCs w:val="16"/>
        </w:rPr>
        <w:t>favour</w:t>
      </w:r>
      <w:proofErr w:type="spellEnd"/>
      <w:r w:rsidRPr="00A07ACC">
        <w:rPr>
          <w:color w:val="000000"/>
          <w:sz w:val="16"/>
          <w:szCs w:val="16"/>
        </w:rPr>
        <w:t xml:space="preserve"> or against any individual applicant.</w:t>
      </w:r>
    </w:p>
    <w:p w:rsidR="00421B91" w:rsidRPr="00A07ACC" w:rsidRDefault="00421B91" w:rsidP="00256C9A">
      <w:pPr>
        <w:ind w:left="-180"/>
        <w:rPr>
          <w:rFonts w:cs="Arial"/>
          <w:b/>
          <w:color w:val="000000"/>
        </w:rPr>
      </w:pPr>
    </w:p>
    <w:p w:rsidR="00421B91" w:rsidRDefault="00421B91" w:rsidP="00256C9A">
      <w:pPr>
        <w:ind w:left="-180"/>
        <w:jc w:val="both"/>
        <w:rPr>
          <w:b/>
          <w:color w:val="000000"/>
          <w:sz w:val="16"/>
          <w:szCs w:val="16"/>
        </w:rPr>
      </w:pPr>
      <w:r w:rsidRPr="00B63C57">
        <w:rPr>
          <w:b/>
          <w:color w:val="000000"/>
          <w:sz w:val="16"/>
          <w:szCs w:val="16"/>
        </w:rPr>
        <w:t xml:space="preserve">How would you describe yourself? </w:t>
      </w:r>
    </w:p>
    <w:p w:rsidR="00421B91" w:rsidRPr="00B63C57" w:rsidRDefault="00421B91" w:rsidP="00256C9A">
      <w:pPr>
        <w:ind w:left="-180"/>
        <w:jc w:val="both"/>
        <w:rPr>
          <w:b/>
          <w:color w:val="000000"/>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3101"/>
        <w:gridCol w:w="1260"/>
        <w:gridCol w:w="5040"/>
      </w:tblGrid>
      <w:tr w:rsidR="004D3021" w:rsidRPr="00A07ACC" w:rsidTr="004D3021">
        <w:trPr>
          <w:trHeight w:val="623"/>
        </w:trPr>
        <w:tc>
          <w:tcPr>
            <w:tcW w:w="859" w:type="dxa"/>
          </w:tcPr>
          <w:p w:rsidR="004D3021" w:rsidRPr="00A07ACC" w:rsidRDefault="004D3021" w:rsidP="00323938">
            <w:pPr>
              <w:rPr>
                <w:color w:val="000000"/>
                <w:sz w:val="17"/>
                <w:szCs w:val="17"/>
              </w:rPr>
            </w:pPr>
            <w:r>
              <w:rPr>
                <w:color w:val="000000"/>
                <w:sz w:val="17"/>
                <w:szCs w:val="17"/>
              </w:rPr>
              <w:t>White</w:t>
            </w:r>
          </w:p>
        </w:tc>
        <w:tc>
          <w:tcPr>
            <w:tcW w:w="3101" w:type="dxa"/>
          </w:tcPr>
          <w:p w:rsidR="004D3021" w:rsidRPr="00636BE9" w:rsidRDefault="004D3021" w:rsidP="004D3021">
            <w:pPr>
              <w:suppressAutoHyphens/>
              <w:rPr>
                <w:color w:val="000000"/>
                <w:sz w:val="17"/>
                <w:szCs w:val="17"/>
              </w:rPr>
            </w:pPr>
            <w:r w:rsidRPr="00636BE9">
              <w:rPr>
                <w:color w:val="000000"/>
                <w:sz w:val="17"/>
                <w:szCs w:val="17"/>
                <w:lang w:eastAsia="ar-SA"/>
              </w:rPr>
              <w:t>English</w:t>
            </w:r>
            <w:r>
              <w:rPr>
                <w:color w:val="000000"/>
                <w:sz w:val="17"/>
                <w:szCs w:val="17"/>
                <w:lang w:eastAsia="ar-SA"/>
              </w:rPr>
              <w:tab/>
            </w:r>
            <w:r>
              <w:rPr>
                <w:color w:val="000000"/>
                <w:sz w:val="17"/>
                <w:szCs w:val="17"/>
                <w:lang w:eastAsia="ar-SA"/>
              </w:rPr>
              <w:tab/>
            </w:r>
            <w:r>
              <w:rPr>
                <w:color w:val="000000"/>
                <w:sz w:val="17"/>
                <w:szCs w:val="17"/>
                <w:lang w:eastAsia="ar-SA"/>
              </w:rPr>
              <w:tab/>
              <w:t xml:space="preserve">       </w:t>
            </w:r>
            <w:r w:rsidRPr="00636BE9">
              <w:rPr>
                <w:color w:val="000000"/>
                <w:sz w:val="17"/>
                <w:szCs w:val="17"/>
                <w:lang w:eastAsia="ar-SA"/>
              </w:rPr>
              <w:fldChar w:fldCharType="begin">
                <w:ffData>
                  <w:name w:val="Check37"/>
                  <w:enabled/>
                  <w:calcOnExit w:val="0"/>
                  <w:checkBox>
                    <w:sizeAuto/>
                    <w:default w:val="0"/>
                  </w:checkBox>
                </w:ffData>
              </w:fldChar>
            </w:r>
            <w:r w:rsidRPr="00636BE9">
              <w:rPr>
                <w:color w:val="000000"/>
                <w:sz w:val="17"/>
                <w:szCs w:val="17"/>
                <w:lang w:eastAsia="ar-SA"/>
              </w:rPr>
              <w:instrText xml:space="preserve"> FORMCHECKBOX </w:instrText>
            </w:r>
            <w:r w:rsidR="00023750">
              <w:rPr>
                <w:color w:val="000000"/>
                <w:sz w:val="17"/>
                <w:szCs w:val="17"/>
                <w:lang w:eastAsia="ar-SA"/>
              </w:rPr>
            </w:r>
            <w:r w:rsidR="00023750">
              <w:rPr>
                <w:color w:val="000000"/>
                <w:sz w:val="17"/>
                <w:szCs w:val="17"/>
                <w:lang w:eastAsia="ar-SA"/>
              </w:rPr>
              <w:fldChar w:fldCharType="separate"/>
            </w:r>
            <w:r w:rsidRPr="00636BE9">
              <w:rPr>
                <w:color w:val="000000"/>
                <w:lang w:eastAsia="ar-SA"/>
              </w:rPr>
              <w:fldChar w:fldCharType="end"/>
            </w:r>
          </w:p>
          <w:p w:rsidR="004D3021" w:rsidRPr="00636BE9" w:rsidRDefault="004D3021" w:rsidP="004D3021">
            <w:pPr>
              <w:suppressAutoHyphens/>
              <w:rPr>
                <w:color w:val="000000"/>
                <w:sz w:val="17"/>
                <w:szCs w:val="17"/>
                <w:lang w:eastAsia="ar-SA"/>
              </w:rPr>
            </w:pPr>
            <w:r w:rsidRPr="00636BE9">
              <w:rPr>
                <w:color w:val="000000"/>
                <w:sz w:val="17"/>
                <w:szCs w:val="17"/>
                <w:lang w:eastAsia="ar-SA"/>
              </w:rPr>
              <w:t>Scottis</w:t>
            </w:r>
            <w:r>
              <w:rPr>
                <w:color w:val="000000"/>
                <w:sz w:val="17"/>
                <w:szCs w:val="17"/>
                <w:lang w:eastAsia="ar-SA"/>
              </w:rPr>
              <w:t>h</w:t>
            </w:r>
            <w:r>
              <w:rPr>
                <w:color w:val="000000"/>
                <w:sz w:val="17"/>
                <w:szCs w:val="17"/>
                <w:lang w:eastAsia="ar-SA"/>
              </w:rPr>
              <w:tab/>
            </w:r>
            <w:r>
              <w:rPr>
                <w:color w:val="000000"/>
                <w:sz w:val="17"/>
                <w:szCs w:val="17"/>
                <w:lang w:eastAsia="ar-SA"/>
              </w:rPr>
              <w:tab/>
            </w:r>
            <w:r>
              <w:rPr>
                <w:color w:val="000000"/>
                <w:sz w:val="17"/>
                <w:szCs w:val="17"/>
                <w:lang w:eastAsia="ar-SA"/>
              </w:rPr>
              <w:tab/>
              <w:t xml:space="preserve">       </w:t>
            </w:r>
            <w:r w:rsidRPr="00636BE9">
              <w:rPr>
                <w:color w:val="000000"/>
                <w:sz w:val="17"/>
                <w:szCs w:val="17"/>
                <w:lang w:eastAsia="ar-SA"/>
              </w:rPr>
              <w:fldChar w:fldCharType="begin">
                <w:ffData>
                  <w:name w:val="Check38"/>
                  <w:enabled/>
                  <w:calcOnExit w:val="0"/>
                  <w:checkBox>
                    <w:sizeAuto/>
                    <w:default w:val="0"/>
                  </w:checkBox>
                </w:ffData>
              </w:fldChar>
            </w:r>
            <w:r w:rsidRPr="00636BE9">
              <w:rPr>
                <w:color w:val="000000"/>
                <w:sz w:val="17"/>
                <w:szCs w:val="17"/>
                <w:lang w:eastAsia="ar-SA"/>
              </w:rPr>
              <w:instrText xml:space="preserve"> FORMCHECKBOX </w:instrText>
            </w:r>
            <w:r w:rsidR="00023750">
              <w:rPr>
                <w:color w:val="000000"/>
                <w:sz w:val="17"/>
                <w:szCs w:val="17"/>
                <w:lang w:eastAsia="ar-SA"/>
              </w:rPr>
            </w:r>
            <w:r w:rsidR="00023750">
              <w:rPr>
                <w:color w:val="000000"/>
                <w:sz w:val="17"/>
                <w:szCs w:val="17"/>
                <w:lang w:eastAsia="ar-SA"/>
              </w:rPr>
              <w:fldChar w:fldCharType="separate"/>
            </w:r>
            <w:r w:rsidRPr="00636BE9">
              <w:rPr>
                <w:color w:val="000000"/>
                <w:lang w:eastAsia="ar-SA"/>
              </w:rPr>
              <w:fldChar w:fldCharType="end"/>
            </w:r>
          </w:p>
          <w:p w:rsidR="004D3021" w:rsidRPr="00636BE9" w:rsidRDefault="004D3021" w:rsidP="004D3021">
            <w:pPr>
              <w:suppressAutoHyphens/>
              <w:rPr>
                <w:color w:val="000000"/>
                <w:sz w:val="17"/>
                <w:szCs w:val="17"/>
                <w:lang w:eastAsia="ar-SA"/>
              </w:rPr>
            </w:pPr>
            <w:r w:rsidRPr="00636BE9">
              <w:rPr>
                <w:color w:val="000000"/>
                <w:sz w:val="17"/>
                <w:szCs w:val="17"/>
                <w:lang w:eastAsia="ar-SA"/>
              </w:rPr>
              <w:t>Welsh</w:t>
            </w:r>
            <w:r>
              <w:rPr>
                <w:color w:val="000000"/>
                <w:sz w:val="17"/>
                <w:szCs w:val="17"/>
                <w:lang w:eastAsia="ar-SA"/>
              </w:rPr>
              <w:tab/>
            </w:r>
            <w:r>
              <w:rPr>
                <w:color w:val="000000"/>
                <w:sz w:val="17"/>
                <w:szCs w:val="17"/>
                <w:lang w:eastAsia="ar-SA"/>
              </w:rPr>
              <w:tab/>
            </w:r>
            <w:r>
              <w:rPr>
                <w:color w:val="000000"/>
                <w:sz w:val="17"/>
                <w:szCs w:val="17"/>
                <w:lang w:eastAsia="ar-SA"/>
              </w:rPr>
              <w:tab/>
              <w:t xml:space="preserve">       </w:t>
            </w:r>
            <w:r w:rsidRPr="00636BE9">
              <w:rPr>
                <w:color w:val="000000"/>
                <w:sz w:val="17"/>
                <w:szCs w:val="17"/>
                <w:lang w:eastAsia="ar-SA"/>
              </w:rPr>
              <w:fldChar w:fldCharType="begin">
                <w:ffData>
                  <w:name w:val="Check39"/>
                  <w:enabled/>
                  <w:calcOnExit w:val="0"/>
                  <w:checkBox>
                    <w:sizeAuto/>
                    <w:default w:val="0"/>
                  </w:checkBox>
                </w:ffData>
              </w:fldChar>
            </w:r>
            <w:r w:rsidRPr="00636BE9">
              <w:rPr>
                <w:color w:val="000000"/>
                <w:sz w:val="17"/>
                <w:szCs w:val="17"/>
                <w:lang w:eastAsia="ar-SA"/>
              </w:rPr>
              <w:instrText xml:space="preserve"> FORMCHECKBOX </w:instrText>
            </w:r>
            <w:r w:rsidR="00023750">
              <w:rPr>
                <w:color w:val="000000"/>
                <w:sz w:val="17"/>
                <w:szCs w:val="17"/>
                <w:lang w:eastAsia="ar-SA"/>
              </w:rPr>
            </w:r>
            <w:r w:rsidR="00023750">
              <w:rPr>
                <w:color w:val="000000"/>
                <w:sz w:val="17"/>
                <w:szCs w:val="17"/>
                <w:lang w:eastAsia="ar-SA"/>
              </w:rPr>
              <w:fldChar w:fldCharType="separate"/>
            </w:r>
            <w:r w:rsidRPr="00636BE9">
              <w:rPr>
                <w:color w:val="000000"/>
                <w:lang w:eastAsia="ar-SA"/>
              </w:rPr>
              <w:fldChar w:fldCharType="end"/>
            </w:r>
          </w:p>
          <w:p w:rsidR="004D3021" w:rsidRPr="00636BE9" w:rsidRDefault="004D3021" w:rsidP="004D3021">
            <w:pPr>
              <w:suppressAutoHyphens/>
              <w:rPr>
                <w:color w:val="000000"/>
                <w:sz w:val="17"/>
                <w:szCs w:val="17"/>
                <w:lang w:eastAsia="ar-SA"/>
              </w:rPr>
            </w:pPr>
            <w:r w:rsidRPr="00636BE9">
              <w:rPr>
                <w:color w:val="000000"/>
                <w:sz w:val="17"/>
                <w:szCs w:val="17"/>
                <w:lang w:eastAsia="ar-SA"/>
              </w:rPr>
              <w:t>Irish</w:t>
            </w:r>
            <w:r>
              <w:rPr>
                <w:color w:val="000000"/>
                <w:sz w:val="17"/>
                <w:szCs w:val="17"/>
                <w:lang w:eastAsia="ar-SA"/>
              </w:rPr>
              <w:tab/>
            </w:r>
            <w:r>
              <w:rPr>
                <w:color w:val="000000"/>
                <w:sz w:val="17"/>
                <w:szCs w:val="17"/>
                <w:lang w:eastAsia="ar-SA"/>
              </w:rPr>
              <w:tab/>
            </w:r>
            <w:r>
              <w:rPr>
                <w:color w:val="000000"/>
                <w:sz w:val="17"/>
                <w:szCs w:val="17"/>
                <w:lang w:eastAsia="ar-SA"/>
              </w:rPr>
              <w:tab/>
              <w:t xml:space="preserve">       </w:t>
            </w:r>
            <w:r w:rsidRPr="00636BE9">
              <w:rPr>
                <w:color w:val="000000"/>
                <w:sz w:val="17"/>
                <w:szCs w:val="17"/>
                <w:lang w:eastAsia="ar-SA"/>
              </w:rPr>
              <w:fldChar w:fldCharType="begin">
                <w:ffData>
                  <w:name w:val="Check40"/>
                  <w:enabled/>
                  <w:calcOnExit w:val="0"/>
                  <w:checkBox>
                    <w:sizeAuto/>
                    <w:default w:val="0"/>
                  </w:checkBox>
                </w:ffData>
              </w:fldChar>
            </w:r>
            <w:r w:rsidRPr="00636BE9">
              <w:rPr>
                <w:color w:val="000000"/>
                <w:sz w:val="17"/>
                <w:szCs w:val="17"/>
                <w:lang w:eastAsia="ar-SA"/>
              </w:rPr>
              <w:instrText xml:space="preserve"> FORMCHECKBOX </w:instrText>
            </w:r>
            <w:r w:rsidR="00023750">
              <w:rPr>
                <w:color w:val="000000"/>
                <w:sz w:val="17"/>
                <w:szCs w:val="17"/>
                <w:lang w:eastAsia="ar-SA"/>
              </w:rPr>
            </w:r>
            <w:r w:rsidR="00023750">
              <w:rPr>
                <w:color w:val="000000"/>
                <w:sz w:val="17"/>
                <w:szCs w:val="17"/>
                <w:lang w:eastAsia="ar-SA"/>
              </w:rPr>
              <w:fldChar w:fldCharType="separate"/>
            </w:r>
            <w:r w:rsidRPr="00636BE9">
              <w:rPr>
                <w:color w:val="000000"/>
                <w:lang w:eastAsia="ar-SA"/>
              </w:rPr>
              <w:fldChar w:fldCharType="end"/>
            </w:r>
          </w:p>
          <w:p w:rsidR="004D3021" w:rsidRPr="00636BE9" w:rsidRDefault="004D3021" w:rsidP="004D3021">
            <w:pPr>
              <w:suppressAutoHyphens/>
              <w:rPr>
                <w:color w:val="000000"/>
                <w:sz w:val="17"/>
                <w:szCs w:val="17"/>
              </w:rPr>
            </w:pPr>
            <w:r w:rsidRPr="00636BE9">
              <w:rPr>
                <w:color w:val="000000"/>
                <w:sz w:val="17"/>
                <w:szCs w:val="17"/>
                <w:lang w:eastAsia="ar-SA"/>
              </w:rPr>
              <w:t>Any other white</w:t>
            </w:r>
            <w:r>
              <w:rPr>
                <w:color w:val="000000"/>
                <w:sz w:val="17"/>
                <w:szCs w:val="17"/>
                <w:lang w:eastAsia="ar-SA"/>
              </w:rPr>
              <w:tab/>
            </w:r>
            <w:r>
              <w:rPr>
                <w:color w:val="000000"/>
                <w:sz w:val="17"/>
                <w:szCs w:val="17"/>
                <w:lang w:eastAsia="ar-SA"/>
              </w:rPr>
              <w:tab/>
              <w:t xml:space="preserve">       </w:t>
            </w:r>
            <w:r w:rsidRPr="00636BE9">
              <w:rPr>
                <w:color w:val="000000"/>
                <w:sz w:val="17"/>
                <w:szCs w:val="17"/>
                <w:lang w:eastAsia="ar-SA"/>
              </w:rPr>
              <w:fldChar w:fldCharType="begin">
                <w:ffData>
                  <w:name w:val="Check41"/>
                  <w:enabled/>
                  <w:calcOnExit w:val="0"/>
                  <w:checkBox>
                    <w:sizeAuto/>
                    <w:default w:val="0"/>
                  </w:checkBox>
                </w:ffData>
              </w:fldChar>
            </w:r>
            <w:r w:rsidRPr="00636BE9">
              <w:rPr>
                <w:color w:val="000000"/>
                <w:sz w:val="17"/>
                <w:szCs w:val="17"/>
                <w:lang w:eastAsia="ar-SA"/>
              </w:rPr>
              <w:instrText xml:space="preserve"> FORMCHECKBOX </w:instrText>
            </w:r>
            <w:r w:rsidR="00023750">
              <w:rPr>
                <w:color w:val="000000"/>
                <w:sz w:val="17"/>
                <w:szCs w:val="17"/>
                <w:lang w:eastAsia="ar-SA"/>
              </w:rPr>
            </w:r>
            <w:r w:rsidR="00023750">
              <w:rPr>
                <w:color w:val="000000"/>
                <w:sz w:val="17"/>
                <w:szCs w:val="17"/>
                <w:lang w:eastAsia="ar-SA"/>
              </w:rPr>
              <w:fldChar w:fldCharType="separate"/>
            </w:r>
            <w:r w:rsidRPr="00636BE9">
              <w:rPr>
                <w:color w:val="000000"/>
                <w:lang w:eastAsia="ar-SA"/>
              </w:rPr>
              <w:fldChar w:fldCharType="end"/>
            </w:r>
            <w:r>
              <w:rPr>
                <w:color w:val="000000"/>
                <w:sz w:val="17"/>
                <w:szCs w:val="17"/>
                <w:lang w:eastAsia="ar-SA"/>
              </w:rPr>
              <w:tab/>
            </w:r>
          </w:p>
          <w:p w:rsidR="004D3021" w:rsidRPr="00A07ACC" w:rsidRDefault="004D3021" w:rsidP="004D3021">
            <w:pPr>
              <w:tabs>
                <w:tab w:val="left" w:pos="2453"/>
              </w:tabs>
              <w:ind w:right="72"/>
              <w:rPr>
                <w:color w:val="000000"/>
                <w:sz w:val="17"/>
                <w:szCs w:val="17"/>
              </w:rPr>
            </w:pPr>
          </w:p>
        </w:tc>
        <w:tc>
          <w:tcPr>
            <w:tcW w:w="1260" w:type="dxa"/>
            <w:tcBorders>
              <w:top w:val="nil"/>
              <w:bottom w:val="nil"/>
              <w:right w:val="nil"/>
            </w:tcBorders>
          </w:tcPr>
          <w:p w:rsidR="004D3021" w:rsidRPr="00A07ACC" w:rsidRDefault="004D3021" w:rsidP="00323938">
            <w:pPr>
              <w:rPr>
                <w:color w:val="000000"/>
                <w:sz w:val="17"/>
                <w:szCs w:val="17"/>
              </w:rPr>
            </w:pPr>
          </w:p>
        </w:tc>
        <w:tc>
          <w:tcPr>
            <w:tcW w:w="5040" w:type="dxa"/>
            <w:tcBorders>
              <w:top w:val="nil"/>
              <w:left w:val="nil"/>
              <w:right w:val="nil"/>
            </w:tcBorders>
          </w:tcPr>
          <w:p w:rsidR="004D3021" w:rsidRDefault="004D3021" w:rsidP="00323938">
            <w:pPr>
              <w:rPr>
                <w:b/>
                <w:color w:val="000000"/>
                <w:sz w:val="17"/>
                <w:szCs w:val="17"/>
              </w:rPr>
            </w:pPr>
          </w:p>
        </w:tc>
      </w:tr>
      <w:tr w:rsidR="00421B91" w:rsidRPr="00A07ACC" w:rsidTr="00323938">
        <w:trPr>
          <w:trHeight w:val="623"/>
        </w:trPr>
        <w:tc>
          <w:tcPr>
            <w:tcW w:w="859" w:type="dxa"/>
          </w:tcPr>
          <w:p w:rsidR="00421B91" w:rsidRPr="00A07ACC" w:rsidRDefault="00421B91" w:rsidP="00323938">
            <w:pPr>
              <w:rPr>
                <w:color w:val="000000"/>
                <w:sz w:val="17"/>
                <w:szCs w:val="17"/>
              </w:rPr>
            </w:pPr>
            <w:r w:rsidRPr="00A07ACC">
              <w:rPr>
                <w:color w:val="000000"/>
                <w:sz w:val="17"/>
                <w:szCs w:val="17"/>
              </w:rPr>
              <w:t>Mixed</w:t>
            </w:r>
            <w:r>
              <w:rPr>
                <w:color w:val="000000"/>
                <w:sz w:val="17"/>
                <w:szCs w:val="17"/>
              </w:rPr>
              <w:t xml:space="preserve"> Heritage</w:t>
            </w:r>
          </w:p>
          <w:p w:rsidR="00421B91" w:rsidRPr="00A07ACC" w:rsidRDefault="00421B91" w:rsidP="00323938">
            <w:pPr>
              <w:rPr>
                <w:color w:val="000000"/>
                <w:sz w:val="17"/>
                <w:szCs w:val="17"/>
              </w:rPr>
            </w:pPr>
          </w:p>
          <w:p w:rsidR="00421B91" w:rsidRPr="00A07ACC" w:rsidRDefault="00421B91" w:rsidP="00323938">
            <w:pPr>
              <w:rPr>
                <w:color w:val="000000"/>
                <w:sz w:val="17"/>
                <w:szCs w:val="17"/>
              </w:rPr>
            </w:pPr>
          </w:p>
          <w:p w:rsidR="00421B91" w:rsidRPr="00A07ACC" w:rsidRDefault="00421B91" w:rsidP="00323938">
            <w:pPr>
              <w:rPr>
                <w:noProof/>
                <w:color w:val="000000"/>
                <w:sz w:val="17"/>
                <w:szCs w:val="17"/>
                <w:lang w:eastAsia="en-GB"/>
              </w:rPr>
            </w:pPr>
          </w:p>
        </w:tc>
        <w:tc>
          <w:tcPr>
            <w:tcW w:w="3101" w:type="dxa"/>
          </w:tcPr>
          <w:p w:rsidR="00421B91" w:rsidRPr="00A07ACC" w:rsidRDefault="00421B91" w:rsidP="00323938">
            <w:pPr>
              <w:tabs>
                <w:tab w:val="left" w:pos="2453"/>
              </w:tabs>
              <w:ind w:right="72"/>
              <w:rPr>
                <w:color w:val="000000"/>
                <w:sz w:val="17"/>
                <w:szCs w:val="17"/>
              </w:rPr>
            </w:pPr>
            <w:r w:rsidRPr="00A07ACC">
              <w:rPr>
                <w:color w:val="000000"/>
                <w:sz w:val="17"/>
                <w:szCs w:val="17"/>
              </w:rPr>
              <w:t>White &amp; Black Caribbean</w:t>
            </w:r>
            <w:r>
              <w:rPr>
                <w:color w:val="000000"/>
                <w:sz w:val="17"/>
                <w:szCs w:val="17"/>
              </w:rPr>
              <w:tab/>
            </w:r>
            <w:r w:rsidRPr="00A07ACC">
              <w:rPr>
                <w:color w:val="000000"/>
                <w:sz w:val="17"/>
                <w:szCs w:val="17"/>
              </w:rPr>
              <w:fldChar w:fldCharType="begin">
                <w:ffData>
                  <w:name w:val="Check42"/>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p w:rsidR="00421B91" w:rsidRPr="00A07ACC" w:rsidRDefault="00421B91" w:rsidP="00323938">
            <w:pPr>
              <w:tabs>
                <w:tab w:val="left" w:pos="2453"/>
              </w:tabs>
              <w:rPr>
                <w:color w:val="000000"/>
                <w:sz w:val="17"/>
                <w:szCs w:val="17"/>
              </w:rPr>
            </w:pPr>
            <w:r w:rsidRPr="00A07ACC">
              <w:rPr>
                <w:color w:val="000000"/>
                <w:sz w:val="17"/>
                <w:szCs w:val="17"/>
              </w:rPr>
              <w:t>White &amp; Black African</w:t>
            </w:r>
            <w:r>
              <w:rPr>
                <w:color w:val="000000"/>
                <w:sz w:val="17"/>
                <w:szCs w:val="17"/>
              </w:rPr>
              <w:tab/>
            </w:r>
            <w:r w:rsidRPr="00A07ACC">
              <w:rPr>
                <w:color w:val="000000"/>
                <w:sz w:val="17"/>
                <w:szCs w:val="17"/>
              </w:rPr>
              <w:fldChar w:fldCharType="begin">
                <w:ffData>
                  <w:name w:val="Check42"/>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p w:rsidR="00421B91" w:rsidRPr="00A07ACC" w:rsidRDefault="00421B91" w:rsidP="00323938">
            <w:pPr>
              <w:tabs>
                <w:tab w:val="left" w:pos="2453"/>
              </w:tabs>
              <w:rPr>
                <w:color w:val="000000"/>
                <w:sz w:val="17"/>
                <w:szCs w:val="17"/>
              </w:rPr>
            </w:pPr>
            <w:r>
              <w:rPr>
                <w:color w:val="000000"/>
                <w:sz w:val="17"/>
                <w:szCs w:val="17"/>
              </w:rPr>
              <w:t>W</w:t>
            </w:r>
            <w:r w:rsidRPr="00A07ACC">
              <w:rPr>
                <w:color w:val="000000"/>
                <w:sz w:val="17"/>
                <w:szCs w:val="17"/>
              </w:rPr>
              <w:t>hite &amp; Asian</w:t>
            </w:r>
            <w:r>
              <w:rPr>
                <w:color w:val="000000"/>
                <w:sz w:val="17"/>
                <w:szCs w:val="17"/>
              </w:rPr>
              <w:tab/>
            </w:r>
            <w:r w:rsidRPr="00A07ACC">
              <w:rPr>
                <w:color w:val="000000"/>
                <w:sz w:val="17"/>
                <w:szCs w:val="17"/>
              </w:rPr>
              <w:fldChar w:fldCharType="begin">
                <w:ffData>
                  <w:name w:val="Check42"/>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p w:rsidR="00421B91" w:rsidRPr="00A07ACC" w:rsidRDefault="00421B91" w:rsidP="00323938">
            <w:pPr>
              <w:tabs>
                <w:tab w:val="left" w:pos="2453"/>
              </w:tabs>
              <w:rPr>
                <w:color w:val="000000"/>
                <w:sz w:val="17"/>
                <w:szCs w:val="17"/>
              </w:rPr>
            </w:pPr>
            <w:r w:rsidRPr="00A07ACC">
              <w:rPr>
                <w:color w:val="000000"/>
                <w:sz w:val="17"/>
                <w:szCs w:val="17"/>
              </w:rPr>
              <w:t>Any other mixed</w:t>
            </w:r>
            <w:r>
              <w:rPr>
                <w:color w:val="000000"/>
                <w:sz w:val="17"/>
                <w:szCs w:val="17"/>
              </w:rPr>
              <w:t xml:space="preserve"> background</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tc>
        <w:tc>
          <w:tcPr>
            <w:tcW w:w="1260" w:type="dxa"/>
            <w:tcBorders>
              <w:top w:val="nil"/>
              <w:bottom w:val="nil"/>
            </w:tcBorders>
          </w:tcPr>
          <w:p w:rsidR="00421B91" w:rsidRPr="00A07ACC" w:rsidRDefault="00421B91" w:rsidP="00323938">
            <w:pPr>
              <w:rPr>
                <w:color w:val="000000"/>
                <w:sz w:val="17"/>
                <w:szCs w:val="17"/>
              </w:rPr>
            </w:pPr>
          </w:p>
        </w:tc>
        <w:tc>
          <w:tcPr>
            <w:tcW w:w="5040" w:type="dxa"/>
          </w:tcPr>
          <w:p w:rsidR="00421B91" w:rsidRDefault="00421B91" w:rsidP="00323938">
            <w:pPr>
              <w:rPr>
                <w:color w:val="000000"/>
                <w:sz w:val="17"/>
                <w:szCs w:val="17"/>
              </w:rPr>
            </w:pPr>
            <w:r>
              <w:rPr>
                <w:b/>
                <w:color w:val="000000"/>
                <w:sz w:val="17"/>
                <w:szCs w:val="17"/>
              </w:rPr>
              <w:t xml:space="preserve">Would you describe yourself </w:t>
            </w:r>
            <w:proofErr w:type="gramStart"/>
            <w:r>
              <w:rPr>
                <w:b/>
                <w:color w:val="000000"/>
                <w:sz w:val="17"/>
                <w:szCs w:val="17"/>
              </w:rPr>
              <w:t>as:</w:t>
            </w:r>
            <w:proofErr w:type="gramEnd"/>
          </w:p>
          <w:p w:rsidR="00421B91" w:rsidRDefault="00421B91" w:rsidP="00323938">
            <w:pPr>
              <w:rPr>
                <w:color w:val="000000"/>
                <w:sz w:val="17"/>
                <w:szCs w:val="17"/>
              </w:rPr>
            </w:pPr>
          </w:p>
          <w:p w:rsidR="00421B91" w:rsidRDefault="00421B91" w:rsidP="00323938">
            <w:pPr>
              <w:rPr>
                <w:color w:val="000000"/>
                <w:sz w:val="16"/>
                <w:szCs w:val="16"/>
              </w:rPr>
            </w:pPr>
            <w:r w:rsidRPr="00A07ACC">
              <w:rPr>
                <w:color w:val="000000"/>
                <w:sz w:val="17"/>
                <w:szCs w:val="17"/>
              </w:rPr>
              <w:t xml:space="preserve">Female      </w:t>
            </w:r>
            <w:r w:rsidR="00317D0F" w:rsidRPr="00A07ACC">
              <w:rPr>
                <w:color w:val="000000"/>
                <w:sz w:val="17"/>
                <w:szCs w:val="17"/>
              </w:rPr>
              <w:fldChar w:fldCharType="begin">
                <w:ffData>
                  <w:name w:val="Check36"/>
                  <w:enabled/>
                  <w:calcOnExit w:val="0"/>
                  <w:checkBox>
                    <w:sizeAuto/>
                    <w:default w:val="0"/>
                  </w:checkBox>
                </w:ffData>
              </w:fldChar>
            </w:r>
            <w:r w:rsidR="00317D0F"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00317D0F" w:rsidRPr="00A07ACC">
              <w:rPr>
                <w:color w:val="000000"/>
                <w:sz w:val="17"/>
                <w:szCs w:val="17"/>
              </w:rPr>
              <w:fldChar w:fldCharType="end"/>
            </w:r>
            <w:r w:rsidR="00317D0F">
              <w:rPr>
                <w:color w:val="000000"/>
                <w:sz w:val="17"/>
                <w:szCs w:val="17"/>
              </w:rPr>
              <w:t xml:space="preserve"> </w:t>
            </w:r>
            <w:r w:rsidRPr="00A07ACC">
              <w:rPr>
                <w:color w:val="000000"/>
                <w:sz w:val="17"/>
                <w:szCs w:val="17"/>
              </w:rPr>
              <w:t xml:space="preserve">         Male   </w:t>
            </w:r>
            <w:bookmarkStart w:id="32" w:name="Check36"/>
            <w:r w:rsidRPr="00A07ACC">
              <w:rPr>
                <w:color w:val="000000"/>
                <w:sz w:val="17"/>
                <w:szCs w:val="17"/>
              </w:rPr>
              <w:fldChar w:fldCharType="begin">
                <w:ffData>
                  <w:name w:val="Check36"/>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bookmarkEnd w:id="32"/>
            <w:r>
              <w:rPr>
                <w:color w:val="000000"/>
                <w:sz w:val="17"/>
                <w:szCs w:val="17"/>
              </w:rPr>
              <w:t xml:space="preserve">          Prefer not to say   </w:t>
            </w: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23750">
              <w:rPr>
                <w:color w:val="000000"/>
                <w:sz w:val="16"/>
                <w:szCs w:val="16"/>
              </w:rPr>
            </w:r>
            <w:r w:rsidR="00023750">
              <w:rPr>
                <w:color w:val="000000"/>
                <w:sz w:val="16"/>
                <w:szCs w:val="16"/>
              </w:rPr>
              <w:fldChar w:fldCharType="separate"/>
            </w:r>
            <w:r w:rsidRPr="00A07ACC">
              <w:rPr>
                <w:color w:val="000000"/>
                <w:sz w:val="16"/>
                <w:szCs w:val="16"/>
              </w:rPr>
              <w:fldChar w:fldCharType="end"/>
            </w:r>
          </w:p>
          <w:p w:rsidR="00421B91" w:rsidRPr="00A07ACC" w:rsidRDefault="00421B91" w:rsidP="00323938">
            <w:pPr>
              <w:rPr>
                <w:color w:val="000000"/>
                <w:sz w:val="17"/>
                <w:szCs w:val="17"/>
              </w:rPr>
            </w:pPr>
          </w:p>
          <w:p w:rsidR="00421B91" w:rsidRPr="00A07ACC" w:rsidRDefault="00421B91" w:rsidP="00323938">
            <w:pPr>
              <w:rPr>
                <w:b/>
                <w:color w:val="000000"/>
                <w:sz w:val="17"/>
                <w:szCs w:val="17"/>
              </w:rPr>
            </w:pPr>
          </w:p>
        </w:tc>
      </w:tr>
      <w:tr w:rsidR="00421B91" w:rsidRPr="00A07ACC" w:rsidTr="00323938">
        <w:trPr>
          <w:trHeight w:val="721"/>
        </w:trPr>
        <w:tc>
          <w:tcPr>
            <w:tcW w:w="859" w:type="dxa"/>
          </w:tcPr>
          <w:p w:rsidR="00421B91" w:rsidRPr="00A07ACC" w:rsidRDefault="00421B91" w:rsidP="00323938">
            <w:pPr>
              <w:rPr>
                <w:color w:val="000000"/>
                <w:sz w:val="17"/>
                <w:szCs w:val="17"/>
              </w:rPr>
            </w:pPr>
            <w:r w:rsidRPr="00A07ACC">
              <w:rPr>
                <w:color w:val="000000"/>
                <w:sz w:val="17"/>
                <w:szCs w:val="17"/>
              </w:rPr>
              <w:t>Asian or Asian British</w:t>
            </w:r>
          </w:p>
          <w:p w:rsidR="00421B91" w:rsidRPr="00A07ACC" w:rsidRDefault="00421B91" w:rsidP="00323938">
            <w:pPr>
              <w:rPr>
                <w:color w:val="000000"/>
                <w:sz w:val="17"/>
                <w:szCs w:val="17"/>
              </w:rPr>
            </w:pPr>
          </w:p>
          <w:p w:rsidR="00421B91" w:rsidRPr="00A07ACC" w:rsidRDefault="00421B91" w:rsidP="00323938">
            <w:pPr>
              <w:rPr>
                <w:color w:val="000000"/>
                <w:sz w:val="17"/>
                <w:szCs w:val="17"/>
              </w:rPr>
            </w:pPr>
          </w:p>
          <w:p w:rsidR="00421B91" w:rsidRPr="00A07ACC" w:rsidRDefault="00421B91" w:rsidP="00323938">
            <w:pPr>
              <w:rPr>
                <w:color w:val="000000"/>
                <w:sz w:val="17"/>
                <w:szCs w:val="17"/>
              </w:rPr>
            </w:pPr>
          </w:p>
        </w:tc>
        <w:tc>
          <w:tcPr>
            <w:tcW w:w="3101" w:type="dxa"/>
          </w:tcPr>
          <w:p w:rsidR="00421B91" w:rsidRPr="00A07ACC" w:rsidRDefault="00421B91" w:rsidP="00323938">
            <w:pPr>
              <w:tabs>
                <w:tab w:val="left" w:pos="2453"/>
              </w:tabs>
              <w:rPr>
                <w:color w:val="000000"/>
                <w:sz w:val="17"/>
                <w:szCs w:val="17"/>
              </w:rPr>
            </w:pPr>
            <w:r w:rsidRPr="00A07ACC">
              <w:rPr>
                <w:color w:val="000000"/>
                <w:sz w:val="17"/>
                <w:szCs w:val="17"/>
              </w:rPr>
              <w:t>Indian</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p w:rsidR="00421B91" w:rsidRPr="00A07ACC" w:rsidRDefault="00421B91" w:rsidP="00323938">
            <w:pPr>
              <w:tabs>
                <w:tab w:val="left" w:pos="2453"/>
              </w:tabs>
              <w:rPr>
                <w:color w:val="000000"/>
                <w:sz w:val="17"/>
                <w:szCs w:val="17"/>
              </w:rPr>
            </w:pPr>
            <w:r w:rsidRPr="00A07ACC">
              <w:rPr>
                <w:color w:val="000000"/>
                <w:sz w:val="17"/>
                <w:szCs w:val="17"/>
              </w:rPr>
              <w:t>Pakistani</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p w:rsidR="00421B91" w:rsidRPr="00A07ACC" w:rsidRDefault="00421B91" w:rsidP="00323938">
            <w:pPr>
              <w:tabs>
                <w:tab w:val="left" w:pos="2453"/>
              </w:tabs>
              <w:rPr>
                <w:color w:val="000000"/>
                <w:sz w:val="17"/>
                <w:szCs w:val="17"/>
              </w:rPr>
            </w:pPr>
            <w:r w:rsidRPr="00A07ACC">
              <w:rPr>
                <w:color w:val="000000"/>
                <w:sz w:val="17"/>
                <w:szCs w:val="17"/>
              </w:rPr>
              <w:t>Bangladeshi</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p w:rsidR="00421B91" w:rsidRPr="00A07ACC" w:rsidRDefault="00421B91" w:rsidP="00323938">
            <w:pPr>
              <w:tabs>
                <w:tab w:val="left" w:pos="2453"/>
              </w:tabs>
              <w:rPr>
                <w:color w:val="000000"/>
                <w:sz w:val="17"/>
                <w:szCs w:val="17"/>
              </w:rPr>
            </w:pPr>
            <w:r w:rsidRPr="00A07ACC">
              <w:rPr>
                <w:color w:val="000000"/>
                <w:sz w:val="17"/>
                <w:szCs w:val="17"/>
              </w:rPr>
              <w:t>Kashmiri</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p w:rsidR="00421B91" w:rsidRPr="00A07ACC" w:rsidRDefault="00421B91" w:rsidP="00323938">
            <w:pPr>
              <w:tabs>
                <w:tab w:val="left" w:pos="2453"/>
              </w:tabs>
              <w:rPr>
                <w:color w:val="000000"/>
                <w:sz w:val="17"/>
                <w:szCs w:val="17"/>
              </w:rPr>
            </w:pPr>
            <w:r w:rsidRPr="00A07ACC">
              <w:rPr>
                <w:color w:val="000000"/>
                <w:sz w:val="17"/>
                <w:szCs w:val="17"/>
              </w:rPr>
              <w:t>Any other Asian</w:t>
            </w:r>
            <w:r>
              <w:rPr>
                <w:color w:val="000000"/>
                <w:sz w:val="17"/>
                <w:szCs w:val="17"/>
              </w:rPr>
              <w:t xml:space="preserve"> background</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tc>
        <w:tc>
          <w:tcPr>
            <w:tcW w:w="1260" w:type="dxa"/>
            <w:tcBorders>
              <w:top w:val="nil"/>
              <w:bottom w:val="nil"/>
            </w:tcBorders>
          </w:tcPr>
          <w:p w:rsidR="00421B91" w:rsidRDefault="00421B91" w:rsidP="00323938">
            <w:pPr>
              <w:rPr>
                <w:color w:val="000000"/>
              </w:rPr>
            </w:pPr>
          </w:p>
          <w:p w:rsidR="00421B91" w:rsidRPr="00A07ACC" w:rsidRDefault="00421B91" w:rsidP="00323938">
            <w:pPr>
              <w:rPr>
                <w:color w:val="000000"/>
                <w:sz w:val="17"/>
                <w:szCs w:val="17"/>
              </w:rPr>
            </w:pPr>
          </w:p>
        </w:tc>
        <w:tc>
          <w:tcPr>
            <w:tcW w:w="5040" w:type="dxa"/>
          </w:tcPr>
          <w:p w:rsidR="00421B91" w:rsidRPr="00A07ACC" w:rsidRDefault="00421B91" w:rsidP="00323938">
            <w:pPr>
              <w:rPr>
                <w:b/>
                <w:color w:val="000000"/>
                <w:sz w:val="10"/>
                <w:szCs w:val="16"/>
              </w:rPr>
            </w:pPr>
          </w:p>
          <w:p w:rsidR="00421B91" w:rsidRPr="00B63C57" w:rsidRDefault="00421B91" w:rsidP="00323938">
            <w:pPr>
              <w:rPr>
                <w:b/>
                <w:color w:val="000000"/>
                <w:sz w:val="16"/>
                <w:szCs w:val="16"/>
              </w:rPr>
            </w:pPr>
            <w:r w:rsidRPr="00B63C57">
              <w:rPr>
                <w:b/>
                <w:color w:val="000000"/>
                <w:sz w:val="16"/>
                <w:szCs w:val="16"/>
              </w:rPr>
              <w:t>What is your age group?</w:t>
            </w:r>
          </w:p>
          <w:p w:rsidR="00421B91" w:rsidRDefault="00421B91" w:rsidP="00323938">
            <w:pPr>
              <w:rPr>
                <w:color w:val="000000"/>
                <w:sz w:val="16"/>
                <w:szCs w:val="16"/>
              </w:rPr>
            </w:pPr>
          </w:p>
          <w:p w:rsidR="00421B91" w:rsidRDefault="00421B91" w:rsidP="00323938">
            <w:pPr>
              <w:rPr>
                <w:color w:val="000000"/>
                <w:sz w:val="16"/>
                <w:szCs w:val="16"/>
              </w:rPr>
            </w:pP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23750">
              <w:rPr>
                <w:color w:val="000000"/>
                <w:sz w:val="16"/>
                <w:szCs w:val="16"/>
              </w:rPr>
            </w:r>
            <w:r w:rsidR="00023750">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 xml:space="preserve">20-24  </w:t>
            </w:r>
            <w:r>
              <w:rPr>
                <w:color w:val="000000"/>
                <w:sz w:val="16"/>
                <w:szCs w:val="16"/>
              </w:rPr>
              <w:tab/>
            </w:r>
            <w:r>
              <w:rPr>
                <w:color w:val="000000"/>
                <w:sz w:val="16"/>
                <w:szCs w:val="16"/>
              </w:rPr>
              <w:tab/>
            </w:r>
            <w:r w:rsidR="003360E7">
              <w:rPr>
                <w:rFonts w:cs="Arial"/>
                <w:color w:val="000000"/>
                <w:sz w:val="17"/>
                <w:szCs w:val="17"/>
              </w:rPr>
              <w:fldChar w:fldCharType="begin">
                <w:ffData>
                  <w:name w:val=""/>
                  <w:enabled/>
                  <w:calcOnExit w:val="0"/>
                  <w:checkBox>
                    <w:sizeAuto/>
                    <w:default w:val="0"/>
                  </w:checkBox>
                </w:ffData>
              </w:fldChar>
            </w:r>
            <w:r w:rsidR="003360E7">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sidR="003360E7">
              <w:rPr>
                <w:rFonts w:cs="Arial"/>
                <w:color w:val="000000"/>
                <w:sz w:val="17"/>
                <w:szCs w:val="17"/>
              </w:rPr>
              <w:fldChar w:fldCharType="end"/>
            </w:r>
            <w:r w:rsidRPr="00A07ACC">
              <w:rPr>
                <w:color w:val="000000"/>
                <w:sz w:val="17"/>
                <w:szCs w:val="17"/>
              </w:rPr>
              <w:t xml:space="preserve"> </w:t>
            </w:r>
            <w:r w:rsidRPr="00B63C57">
              <w:rPr>
                <w:color w:val="000000"/>
                <w:sz w:val="16"/>
                <w:szCs w:val="16"/>
              </w:rPr>
              <w:t xml:space="preserve">40-44  </w:t>
            </w:r>
          </w:p>
          <w:p w:rsidR="00421B91" w:rsidRDefault="00421B91" w:rsidP="00323938">
            <w:pPr>
              <w:rPr>
                <w:color w:val="000000"/>
                <w:sz w:val="16"/>
                <w:szCs w:val="16"/>
              </w:rPr>
            </w:pP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23750">
              <w:rPr>
                <w:color w:val="000000"/>
                <w:sz w:val="16"/>
                <w:szCs w:val="16"/>
              </w:rPr>
            </w:r>
            <w:r w:rsidR="00023750">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 xml:space="preserve">25-29  </w:t>
            </w:r>
            <w:r>
              <w:rPr>
                <w:color w:val="000000"/>
                <w:sz w:val="16"/>
                <w:szCs w:val="16"/>
              </w:rPr>
              <w:tab/>
            </w:r>
            <w:r>
              <w:rPr>
                <w:color w:val="000000"/>
                <w:sz w:val="16"/>
                <w:szCs w:val="16"/>
              </w:rPr>
              <w:tab/>
            </w: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23750">
              <w:rPr>
                <w:color w:val="000000"/>
                <w:sz w:val="16"/>
                <w:szCs w:val="16"/>
              </w:rPr>
            </w:r>
            <w:r w:rsidR="00023750">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 xml:space="preserve">45-49  </w:t>
            </w:r>
          </w:p>
          <w:p w:rsidR="00421B91" w:rsidRDefault="00421B91" w:rsidP="00323938">
            <w:pPr>
              <w:rPr>
                <w:color w:val="000000"/>
                <w:sz w:val="16"/>
                <w:szCs w:val="16"/>
              </w:rPr>
            </w:pP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23750">
              <w:rPr>
                <w:color w:val="000000"/>
                <w:sz w:val="16"/>
                <w:szCs w:val="16"/>
              </w:rPr>
            </w:r>
            <w:r w:rsidR="00023750">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 xml:space="preserve">30-34 </w:t>
            </w:r>
            <w:r>
              <w:rPr>
                <w:color w:val="000000"/>
                <w:sz w:val="16"/>
                <w:szCs w:val="16"/>
              </w:rPr>
              <w:tab/>
            </w:r>
            <w:r>
              <w:rPr>
                <w:color w:val="000000"/>
                <w:sz w:val="16"/>
                <w:szCs w:val="16"/>
              </w:rPr>
              <w:tab/>
            </w: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23750">
              <w:rPr>
                <w:color w:val="000000"/>
                <w:sz w:val="16"/>
                <w:szCs w:val="16"/>
              </w:rPr>
            </w:r>
            <w:r w:rsidR="00023750">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 xml:space="preserve">50-54  </w:t>
            </w:r>
          </w:p>
          <w:p w:rsidR="00421B91" w:rsidRDefault="00421B91" w:rsidP="00323938">
            <w:pPr>
              <w:rPr>
                <w:color w:val="000000"/>
                <w:sz w:val="16"/>
                <w:szCs w:val="16"/>
              </w:rPr>
            </w:pP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23750">
              <w:rPr>
                <w:color w:val="000000"/>
                <w:sz w:val="16"/>
                <w:szCs w:val="16"/>
              </w:rPr>
            </w:r>
            <w:r w:rsidR="00023750">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 xml:space="preserve">35-39  </w:t>
            </w:r>
            <w:r>
              <w:rPr>
                <w:color w:val="000000"/>
                <w:sz w:val="16"/>
                <w:szCs w:val="16"/>
              </w:rPr>
              <w:tab/>
            </w:r>
            <w:r>
              <w:rPr>
                <w:color w:val="000000"/>
                <w:sz w:val="16"/>
                <w:szCs w:val="16"/>
              </w:rPr>
              <w:tab/>
            </w: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23750">
              <w:rPr>
                <w:color w:val="000000"/>
                <w:sz w:val="16"/>
                <w:szCs w:val="16"/>
              </w:rPr>
            </w:r>
            <w:r w:rsidR="00023750">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 xml:space="preserve">55 and over  </w:t>
            </w:r>
          </w:p>
          <w:p w:rsidR="00421B91" w:rsidRPr="00891895" w:rsidRDefault="00421B91" w:rsidP="00323938">
            <w:pPr>
              <w:rPr>
                <w:b/>
                <w:color w:val="000000"/>
                <w:sz w:val="16"/>
                <w:szCs w:val="16"/>
              </w:rPr>
            </w:pPr>
            <w:r w:rsidRPr="00A07ACC">
              <w:rPr>
                <w:color w:val="000000"/>
                <w:sz w:val="16"/>
                <w:szCs w:val="16"/>
              </w:rPr>
              <w:fldChar w:fldCharType="begin">
                <w:ffData>
                  <w:name w:val="Check57"/>
                  <w:enabled/>
                  <w:calcOnExit w:val="0"/>
                  <w:checkBox>
                    <w:sizeAuto/>
                    <w:default w:val="0"/>
                  </w:checkBox>
                </w:ffData>
              </w:fldChar>
            </w:r>
            <w:r w:rsidRPr="00A07ACC">
              <w:rPr>
                <w:color w:val="000000"/>
                <w:sz w:val="16"/>
                <w:szCs w:val="16"/>
              </w:rPr>
              <w:instrText xml:space="preserve"> FORMCHECKBOX </w:instrText>
            </w:r>
            <w:r w:rsidR="00023750">
              <w:rPr>
                <w:color w:val="000000"/>
                <w:sz w:val="16"/>
                <w:szCs w:val="16"/>
              </w:rPr>
            </w:r>
            <w:r w:rsidR="00023750">
              <w:rPr>
                <w:color w:val="000000"/>
                <w:sz w:val="16"/>
                <w:szCs w:val="16"/>
              </w:rPr>
              <w:fldChar w:fldCharType="separate"/>
            </w:r>
            <w:r w:rsidRPr="00A07ACC">
              <w:rPr>
                <w:color w:val="000000"/>
                <w:sz w:val="16"/>
                <w:szCs w:val="16"/>
              </w:rPr>
              <w:fldChar w:fldCharType="end"/>
            </w:r>
            <w:r w:rsidRPr="00A07ACC">
              <w:rPr>
                <w:color w:val="000000"/>
                <w:sz w:val="17"/>
                <w:szCs w:val="17"/>
              </w:rPr>
              <w:t xml:space="preserve">  </w:t>
            </w:r>
            <w:r w:rsidRPr="00B63C57">
              <w:rPr>
                <w:color w:val="000000"/>
                <w:sz w:val="16"/>
                <w:szCs w:val="16"/>
              </w:rPr>
              <w:t>Prefer not to s</w:t>
            </w:r>
            <w:r>
              <w:rPr>
                <w:color w:val="000000"/>
                <w:sz w:val="16"/>
                <w:szCs w:val="16"/>
              </w:rPr>
              <w:t>ay</w:t>
            </w:r>
          </w:p>
          <w:p w:rsidR="00421B91" w:rsidRPr="00B63C57" w:rsidRDefault="00421B91" w:rsidP="00323938">
            <w:pPr>
              <w:rPr>
                <w:color w:val="000000"/>
                <w:sz w:val="16"/>
                <w:szCs w:val="16"/>
              </w:rPr>
            </w:pPr>
          </w:p>
        </w:tc>
      </w:tr>
      <w:tr w:rsidR="00421B91" w:rsidRPr="00A07ACC" w:rsidTr="00323938">
        <w:trPr>
          <w:trHeight w:val="499"/>
        </w:trPr>
        <w:tc>
          <w:tcPr>
            <w:tcW w:w="859" w:type="dxa"/>
          </w:tcPr>
          <w:p w:rsidR="00421B91" w:rsidRPr="00A07ACC" w:rsidRDefault="00421B91" w:rsidP="00323938">
            <w:pPr>
              <w:rPr>
                <w:color w:val="000000"/>
                <w:sz w:val="17"/>
                <w:szCs w:val="17"/>
              </w:rPr>
            </w:pPr>
            <w:r w:rsidRPr="00A07ACC">
              <w:rPr>
                <w:color w:val="000000"/>
                <w:sz w:val="17"/>
                <w:szCs w:val="17"/>
              </w:rPr>
              <w:t>Black or Black British</w:t>
            </w:r>
          </w:p>
          <w:p w:rsidR="00421B91" w:rsidRPr="00A07ACC" w:rsidRDefault="00421B91" w:rsidP="00323938">
            <w:pPr>
              <w:rPr>
                <w:color w:val="000000"/>
                <w:sz w:val="17"/>
                <w:szCs w:val="17"/>
              </w:rPr>
            </w:pPr>
          </w:p>
        </w:tc>
        <w:tc>
          <w:tcPr>
            <w:tcW w:w="3101" w:type="dxa"/>
          </w:tcPr>
          <w:p w:rsidR="00421B91" w:rsidRPr="00A07ACC" w:rsidRDefault="00421B91" w:rsidP="00323938">
            <w:pPr>
              <w:tabs>
                <w:tab w:val="left" w:pos="2453"/>
              </w:tabs>
              <w:rPr>
                <w:color w:val="000000"/>
                <w:sz w:val="17"/>
                <w:szCs w:val="17"/>
              </w:rPr>
            </w:pPr>
            <w:r w:rsidRPr="00A07ACC">
              <w:rPr>
                <w:color w:val="000000"/>
                <w:sz w:val="17"/>
                <w:szCs w:val="17"/>
              </w:rPr>
              <w:t>Caribbean</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p w:rsidR="00421B91" w:rsidRPr="00A07ACC" w:rsidRDefault="00421B91" w:rsidP="00323938">
            <w:pPr>
              <w:tabs>
                <w:tab w:val="left" w:pos="2453"/>
              </w:tabs>
              <w:rPr>
                <w:color w:val="000000"/>
                <w:sz w:val="17"/>
                <w:szCs w:val="17"/>
              </w:rPr>
            </w:pPr>
            <w:r w:rsidRPr="00A07ACC">
              <w:rPr>
                <w:color w:val="000000"/>
                <w:sz w:val="17"/>
                <w:szCs w:val="17"/>
              </w:rPr>
              <w:t>African</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p w:rsidR="00421B91" w:rsidRPr="00A07ACC" w:rsidRDefault="00421B91" w:rsidP="00323938">
            <w:pPr>
              <w:tabs>
                <w:tab w:val="left" w:pos="2453"/>
              </w:tabs>
              <w:rPr>
                <w:color w:val="000000"/>
                <w:sz w:val="17"/>
                <w:szCs w:val="17"/>
              </w:rPr>
            </w:pPr>
            <w:r w:rsidRPr="00A07ACC">
              <w:rPr>
                <w:color w:val="000000"/>
                <w:sz w:val="17"/>
                <w:szCs w:val="17"/>
              </w:rPr>
              <w:t>Any other black</w:t>
            </w:r>
            <w:r>
              <w:rPr>
                <w:color w:val="000000"/>
                <w:sz w:val="17"/>
                <w:szCs w:val="17"/>
              </w:rPr>
              <w:t xml:space="preserve"> background</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tc>
        <w:tc>
          <w:tcPr>
            <w:tcW w:w="1260" w:type="dxa"/>
            <w:tcBorders>
              <w:top w:val="nil"/>
              <w:bottom w:val="nil"/>
            </w:tcBorders>
          </w:tcPr>
          <w:p w:rsidR="00421B91" w:rsidRPr="00A07ACC" w:rsidRDefault="00421B91" w:rsidP="00323938">
            <w:pPr>
              <w:rPr>
                <w:color w:val="000000"/>
                <w:sz w:val="17"/>
                <w:szCs w:val="17"/>
              </w:rPr>
            </w:pPr>
          </w:p>
        </w:tc>
        <w:tc>
          <w:tcPr>
            <w:tcW w:w="5040" w:type="dxa"/>
          </w:tcPr>
          <w:p w:rsidR="00421B91" w:rsidRPr="00891895" w:rsidRDefault="00421B91" w:rsidP="00323938">
            <w:pPr>
              <w:jc w:val="both"/>
              <w:rPr>
                <w:b/>
                <w:color w:val="000000"/>
                <w:sz w:val="17"/>
                <w:szCs w:val="17"/>
              </w:rPr>
            </w:pPr>
            <w:r w:rsidRPr="00891895">
              <w:rPr>
                <w:b/>
                <w:color w:val="000000"/>
                <w:sz w:val="17"/>
                <w:szCs w:val="17"/>
              </w:rPr>
              <w:t>What is your sexual orientation?</w:t>
            </w:r>
          </w:p>
          <w:p w:rsidR="00421B91" w:rsidRPr="00126764" w:rsidRDefault="00421B91" w:rsidP="00323938">
            <w:pPr>
              <w:jc w:val="both"/>
              <w:rPr>
                <w:color w:val="000000"/>
                <w:sz w:val="17"/>
                <w:szCs w:val="17"/>
              </w:rPr>
            </w:pPr>
          </w:p>
          <w:p w:rsidR="00421B91" w:rsidRPr="00891895" w:rsidRDefault="00421B91" w:rsidP="00323938">
            <w:pPr>
              <w:rPr>
                <w:color w:val="000000"/>
                <w:sz w:val="17"/>
                <w:szCs w:val="17"/>
              </w:rPr>
            </w:pP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891895">
              <w:rPr>
                <w:color w:val="000000"/>
                <w:sz w:val="17"/>
                <w:szCs w:val="17"/>
              </w:rPr>
              <w:fldChar w:fldCharType="end"/>
            </w:r>
            <w:r w:rsidRPr="00891895">
              <w:rPr>
                <w:color w:val="000000"/>
                <w:sz w:val="17"/>
                <w:szCs w:val="17"/>
              </w:rPr>
              <w:t xml:space="preserve">  Bisexual        </w:t>
            </w:r>
            <w:r w:rsidRPr="00891895">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891895">
              <w:rPr>
                <w:color w:val="000000"/>
                <w:sz w:val="17"/>
                <w:szCs w:val="17"/>
              </w:rPr>
              <w:fldChar w:fldCharType="end"/>
            </w:r>
            <w:r w:rsidRPr="00891895">
              <w:rPr>
                <w:color w:val="000000"/>
                <w:sz w:val="17"/>
                <w:szCs w:val="17"/>
              </w:rPr>
              <w:t xml:space="preserve">  Gay man     </w:t>
            </w:r>
            <w:r w:rsidRPr="00891895">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sidR="0012323D">
              <w:rPr>
                <w:color w:val="000000"/>
                <w:sz w:val="17"/>
                <w:szCs w:val="17"/>
              </w:rPr>
              <w:t>Lesbian</w:t>
            </w:r>
          </w:p>
          <w:p w:rsidR="00421B91" w:rsidRPr="00891895" w:rsidRDefault="00421B91" w:rsidP="00323938">
            <w:pPr>
              <w:rPr>
                <w:color w:val="000000"/>
                <w:sz w:val="17"/>
                <w:szCs w:val="17"/>
              </w:rPr>
            </w:pPr>
          </w:p>
          <w:p w:rsidR="0012323D" w:rsidRDefault="003360E7" w:rsidP="00323938">
            <w:pPr>
              <w:rPr>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Pr>
                <w:rFonts w:cs="Arial"/>
                <w:color w:val="000000"/>
                <w:sz w:val="17"/>
                <w:szCs w:val="17"/>
              </w:rPr>
              <w:fldChar w:fldCharType="end"/>
            </w:r>
            <w:r w:rsidR="00421B91" w:rsidRPr="00891895">
              <w:rPr>
                <w:color w:val="000000"/>
                <w:sz w:val="17"/>
                <w:szCs w:val="17"/>
              </w:rPr>
              <w:t xml:space="preserve"> Heterosexual</w:t>
            </w:r>
            <w:r w:rsidR="00421B91" w:rsidRPr="00891895">
              <w:rPr>
                <w:color w:val="000000"/>
                <w:sz w:val="17"/>
                <w:szCs w:val="17"/>
              </w:rPr>
              <w:tab/>
            </w:r>
            <w:r w:rsidR="00421B91" w:rsidRPr="00891895">
              <w:rPr>
                <w:color w:val="000000"/>
                <w:sz w:val="17"/>
                <w:szCs w:val="17"/>
              </w:rPr>
              <w:fldChar w:fldCharType="begin">
                <w:ffData>
                  <w:name w:val="Check24"/>
                  <w:enabled/>
                  <w:calcOnExit w:val="0"/>
                  <w:checkBox>
                    <w:sizeAuto/>
                    <w:default w:val="0"/>
                  </w:checkBox>
                </w:ffData>
              </w:fldChar>
            </w:r>
            <w:r w:rsidR="00421B91"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00421B91" w:rsidRPr="00891895">
              <w:rPr>
                <w:color w:val="000000"/>
                <w:sz w:val="17"/>
                <w:szCs w:val="17"/>
              </w:rPr>
              <w:fldChar w:fldCharType="end"/>
            </w:r>
            <w:r w:rsidR="00421B91" w:rsidRPr="00891895">
              <w:rPr>
                <w:color w:val="000000"/>
                <w:sz w:val="17"/>
                <w:szCs w:val="17"/>
              </w:rPr>
              <w:t xml:space="preserve">  Other</w:t>
            </w:r>
            <w:r w:rsidR="00421B91">
              <w:rPr>
                <w:color w:val="000000"/>
                <w:sz w:val="17"/>
                <w:szCs w:val="17"/>
              </w:rPr>
              <w:tab/>
            </w:r>
            <w:r w:rsidR="00421B91" w:rsidRPr="00891895">
              <w:rPr>
                <w:color w:val="000000"/>
                <w:sz w:val="17"/>
                <w:szCs w:val="17"/>
              </w:rPr>
              <w:tab/>
            </w:r>
            <w:r w:rsidR="0012323D" w:rsidRPr="00891895">
              <w:rPr>
                <w:color w:val="000000"/>
                <w:sz w:val="17"/>
                <w:szCs w:val="17"/>
              </w:rPr>
              <w:fldChar w:fldCharType="begin">
                <w:ffData>
                  <w:name w:val="Check24"/>
                  <w:enabled/>
                  <w:calcOnExit w:val="0"/>
                  <w:checkBox>
                    <w:sizeAuto/>
                    <w:default w:val="0"/>
                  </w:checkBox>
                </w:ffData>
              </w:fldChar>
            </w:r>
            <w:r w:rsidR="0012323D"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0012323D" w:rsidRPr="00891895">
              <w:rPr>
                <w:color w:val="000000"/>
                <w:sz w:val="17"/>
                <w:szCs w:val="17"/>
              </w:rPr>
              <w:fldChar w:fldCharType="end"/>
            </w:r>
            <w:r w:rsidR="0012323D" w:rsidRPr="00891895">
              <w:rPr>
                <w:color w:val="000000"/>
                <w:sz w:val="17"/>
                <w:szCs w:val="17"/>
              </w:rPr>
              <w:t xml:space="preserve">  </w:t>
            </w:r>
            <w:r w:rsidR="0012323D">
              <w:rPr>
                <w:color w:val="000000"/>
                <w:sz w:val="17"/>
                <w:szCs w:val="17"/>
              </w:rPr>
              <w:t>Transgender</w:t>
            </w:r>
          </w:p>
          <w:p w:rsidR="0012323D" w:rsidRDefault="0012323D" w:rsidP="00323938">
            <w:pPr>
              <w:rPr>
                <w:color w:val="000000"/>
                <w:sz w:val="17"/>
                <w:szCs w:val="17"/>
              </w:rPr>
            </w:pPr>
          </w:p>
          <w:p w:rsidR="00421B91" w:rsidRDefault="00421B91" w:rsidP="00323938">
            <w:pPr>
              <w:rPr>
                <w:b/>
                <w:color w:val="000000"/>
                <w:sz w:val="17"/>
                <w:szCs w:val="17"/>
              </w:rPr>
            </w:pP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891895">
              <w:rPr>
                <w:color w:val="000000"/>
                <w:sz w:val="17"/>
                <w:szCs w:val="17"/>
              </w:rPr>
              <w:fldChar w:fldCharType="end"/>
            </w:r>
            <w:r w:rsidRPr="00891895">
              <w:rPr>
                <w:color w:val="000000"/>
                <w:sz w:val="17"/>
                <w:szCs w:val="17"/>
              </w:rPr>
              <w:t xml:space="preserve">  Prefer not to say </w:t>
            </w:r>
            <w:r w:rsidRPr="00126764">
              <w:rPr>
                <w:b/>
                <w:color w:val="000000"/>
                <w:sz w:val="17"/>
                <w:szCs w:val="17"/>
              </w:rPr>
              <w:t xml:space="preserve">  </w:t>
            </w:r>
          </w:p>
          <w:p w:rsidR="00421B91" w:rsidRPr="00A07ACC" w:rsidRDefault="00421B91" w:rsidP="00323938">
            <w:pPr>
              <w:rPr>
                <w:color w:val="000000"/>
                <w:sz w:val="17"/>
                <w:szCs w:val="17"/>
              </w:rPr>
            </w:pPr>
          </w:p>
        </w:tc>
      </w:tr>
      <w:tr w:rsidR="00421B91" w:rsidRPr="00A07ACC" w:rsidTr="00323938">
        <w:trPr>
          <w:trHeight w:val="660"/>
        </w:trPr>
        <w:tc>
          <w:tcPr>
            <w:tcW w:w="859" w:type="dxa"/>
          </w:tcPr>
          <w:p w:rsidR="00421B91" w:rsidRPr="00A07ACC" w:rsidRDefault="00421B91" w:rsidP="00323938">
            <w:pPr>
              <w:rPr>
                <w:color w:val="000000"/>
                <w:sz w:val="17"/>
                <w:szCs w:val="17"/>
              </w:rPr>
            </w:pPr>
            <w:r>
              <w:rPr>
                <w:color w:val="000000"/>
                <w:sz w:val="17"/>
                <w:szCs w:val="17"/>
              </w:rPr>
              <w:t>Chinese  and o</w:t>
            </w:r>
            <w:r w:rsidRPr="00A07ACC">
              <w:rPr>
                <w:color w:val="000000"/>
                <w:sz w:val="17"/>
                <w:szCs w:val="17"/>
              </w:rPr>
              <w:t xml:space="preserve">ther </w:t>
            </w:r>
            <w:r>
              <w:rPr>
                <w:color w:val="000000"/>
                <w:sz w:val="17"/>
                <w:szCs w:val="17"/>
              </w:rPr>
              <w:t>e</w:t>
            </w:r>
            <w:r w:rsidRPr="00A07ACC">
              <w:rPr>
                <w:color w:val="000000"/>
                <w:sz w:val="17"/>
                <w:szCs w:val="17"/>
              </w:rPr>
              <w:t xml:space="preserve">thnic </w:t>
            </w:r>
            <w:r>
              <w:rPr>
                <w:color w:val="000000"/>
                <w:sz w:val="17"/>
                <w:szCs w:val="17"/>
              </w:rPr>
              <w:t>g</w:t>
            </w:r>
            <w:r w:rsidRPr="00A07ACC">
              <w:rPr>
                <w:color w:val="000000"/>
                <w:sz w:val="17"/>
                <w:szCs w:val="17"/>
              </w:rPr>
              <w:t>roups</w:t>
            </w:r>
          </w:p>
        </w:tc>
        <w:tc>
          <w:tcPr>
            <w:tcW w:w="3101" w:type="dxa"/>
          </w:tcPr>
          <w:p w:rsidR="00421B91" w:rsidRPr="00A07ACC" w:rsidRDefault="00421B91" w:rsidP="00323938">
            <w:pPr>
              <w:tabs>
                <w:tab w:val="left" w:pos="2453"/>
              </w:tabs>
              <w:rPr>
                <w:color w:val="000000"/>
                <w:sz w:val="17"/>
                <w:szCs w:val="17"/>
              </w:rPr>
            </w:pPr>
            <w:r w:rsidRPr="00A07ACC">
              <w:rPr>
                <w:color w:val="000000"/>
                <w:sz w:val="17"/>
                <w:szCs w:val="17"/>
              </w:rPr>
              <w:t>Chinese</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p w:rsidR="00421B91" w:rsidRDefault="00421B91" w:rsidP="00323938">
            <w:pPr>
              <w:tabs>
                <w:tab w:val="left" w:pos="2453"/>
              </w:tabs>
              <w:jc w:val="both"/>
              <w:rPr>
                <w:color w:val="000000"/>
                <w:sz w:val="17"/>
                <w:szCs w:val="17"/>
              </w:rPr>
            </w:pPr>
            <w:r w:rsidRPr="00A07ACC">
              <w:rPr>
                <w:color w:val="000000"/>
                <w:sz w:val="17"/>
                <w:szCs w:val="17"/>
              </w:rPr>
              <w:t>Any other ethnic group</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p w:rsidR="00421B91" w:rsidRPr="00A07ACC" w:rsidRDefault="00421B91" w:rsidP="00323938">
            <w:pPr>
              <w:tabs>
                <w:tab w:val="left" w:pos="2453"/>
              </w:tabs>
              <w:jc w:val="both"/>
              <w:rPr>
                <w:color w:val="000000"/>
                <w:sz w:val="17"/>
                <w:szCs w:val="17"/>
              </w:rPr>
            </w:pPr>
            <w:r>
              <w:rPr>
                <w:color w:val="000000"/>
                <w:sz w:val="17"/>
                <w:szCs w:val="17"/>
              </w:rPr>
              <w:t xml:space="preserve">Prefer not to say </w:t>
            </w:r>
            <w:r>
              <w:rPr>
                <w:color w:val="000000"/>
                <w:sz w:val="17"/>
                <w:szCs w:val="17"/>
              </w:rPr>
              <w:tab/>
            </w:r>
            <w:r w:rsidRPr="00A07ACC">
              <w:rPr>
                <w:color w:val="000000"/>
                <w:sz w:val="17"/>
                <w:szCs w:val="17"/>
              </w:rPr>
              <w:fldChar w:fldCharType="begin">
                <w:ffData>
                  <w:name w:val="Check45"/>
                  <w:enabled/>
                  <w:calcOnExit w:val="0"/>
                  <w:checkBox>
                    <w:sizeAuto/>
                    <w:default w:val="0"/>
                  </w:checkBox>
                </w:ffData>
              </w:fldChar>
            </w:r>
            <w:r w:rsidRPr="00A07ACC">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A07ACC">
              <w:rPr>
                <w:color w:val="000000"/>
                <w:sz w:val="17"/>
                <w:szCs w:val="17"/>
              </w:rPr>
              <w:fldChar w:fldCharType="end"/>
            </w:r>
          </w:p>
        </w:tc>
        <w:tc>
          <w:tcPr>
            <w:tcW w:w="1260" w:type="dxa"/>
            <w:tcBorders>
              <w:top w:val="nil"/>
              <w:bottom w:val="nil"/>
            </w:tcBorders>
          </w:tcPr>
          <w:p w:rsidR="00421B91" w:rsidRPr="00A07ACC" w:rsidRDefault="00421B91" w:rsidP="00323938">
            <w:pPr>
              <w:rPr>
                <w:color w:val="000000"/>
                <w:sz w:val="17"/>
                <w:szCs w:val="17"/>
              </w:rPr>
            </w:pPr>
          </w:p>
        </w:tc>
        <w:tc>
          <w:tcPr>
            <w:tcW w:w="5040" w:type="dxa"/>
          </w:tcPr>
          <w:p w:rsidR="00421B91" w:rsidRPr="00891895" w:rsidRDefault="00421B91" w:rsidP="00323938">
            <w:pPr>
              <w:rPr>
                <w:b/>
                <w:color w:val="000000"/>
                <w:sz w:val="17"/>
                <w:szCs w:val="17"/>
              </w:rPr>
            </w:pPr>
            <w:r w:rsidRPr="00891895">
              <w:rPr>
                <w:b/>
                <w:color w:val="000000"/>
                <w:sz w:val="17"/>
                <w:szCs w:val="17"/>
              </w:rPr>
              <w:t>Please tick the box that best describes you:</w:t>
            </w:r>
          </w:p>
          <w:p w:rsidR="00421B91" w:rsidRDefault="00421B91" w:rsidP="00323938">
            <w:pPr>
              <w:rPr>
                <w:color w:val="000000"/>
                <w:sz w:val="17"/>
                <w:szCs w:val="17"/>
              </w:rPr>
            </w:pPr>
          </w:p>
          <w:p w:rsidR="00421B91" w:rsidRDefault="00421B91" w:rsidP="00323938">
            <w:pPr>
              <w:rPr>
                <w:color w:val="000000"/>
                <w:sz w:val="17"/>
                <w:szCs w:val="17"/>
              </w:rPr>
            </w:pP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Buddhist</w:t>
            </w:r>
            <w:r>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Muslim</w:t>
            </w:r>
          </w:p>
          <w:p w:rsidR="00421B91" w:rsidRDefault="003360E7" w:rsidP="00323938">
            <w:pPr>
              <w:rPr>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Pr>
                <w:rFonts w:cs="Arial"/>
                <w:color w:val="000000"/>
                <w:sz w:val="17"/>
                <w:szCs w:val="17"/>
              </w:rPr>
              <w:fldChar w:fldCharType="end"/>
            </w:r>
            <w:r w:rsidR="00421B91" w:rsidRPr="00891895">
              <w:rPr>
                <w:color w:val="000000"/>
                <w:sz w:val="17"/>
                <w:szCs w:val="17"/>
              </w:rPr>
              <w:t xml:space="preserve"> </w:t>
            </w:r>
            <w:r w:rsidR="00421B91">
              <w:rPr>
                <w:color w:val="000000"/>
                <w:sz w:val="17"/>
                <w:szCs w:val="17"/>
              </w:rPr>
              <w:t>Christian</w:t>
            </w:r>
            <w:r w:rsidR="00421B91">
              <w:rPr>
                <w:color w:val="000000"/>
                <w:sz w:val="17"/>
                <w:szCs w:val="17"/>
              </w:rPr>
              <w:tab/>
            </w:r>
            <w:r w:rsidR="00421B91" w:rsidRPr="00891895">
              <w:rPr>
                <w:color w:val="000000"/>
                <w:sz w:val="17"/>
                <w:szCs w:val="17"/>
              </w:rPr>
              <w:fldChar w:fldCharType="begin">
                <w:ffData>
                  <w:name w:val="Check24"/>
                  <w:enabled/>
                  <w:calcOnExit w:val="0"/>
                  <w:checkBox>
                    <w:sizeAuto/>
                    <w:default w:val="0"/>
                  </w:checkBox>
                </w:ffData>
              </w:fldChar>
            </w:r>
            <w:r w:rsidR="00421B91"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00421B91" w:rsidRPr="00891895">
              <w:rPr>
                <w:color w:val="000000"/>
                <w:sz w:val="17"/>
                <w:szCs w:val="17"/>
              </w:rPr>
              <w:fldChar w:fldCharType="end"/>
            </w:r>
            <w:r w:rsidR="00421B91" w:rsidRPr="00891895">
              <w:rPr>
                <w:color w:val="000000"/>
                <w:sz w:val="17"/>
                <w:szCs w:val="17"/>
              </w:rPr>
              <w:t xml:space="preserve"> </w:t>
            </w:r>
            <w:r w:rsidR="00421B91">
              <w:rPr>
                <w:color w:val="000000"/>
                <w:sz w:val="17"/>
                <w:szCs w:val="17"/>
              </w:rPr>
              <w:t>Sikh</w:t>
            </w:r>
          </w:p>
          <w:p w:rsidR="00421B91" w:rsidRDefault="00421B91" w:rsidP="00323938">
            <w:pPr>
              <w:rPr>
                <w:color w:val="000000"/>
                <w:sz w:val="17"/>
                <w:szCs w:val="17"/>
              </w:rPr>
            </w:pP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Hindu</w:t>
            </w:r>
            <w:r>
              <w:rPr>
                <w:color w:val="000000"/>
                <w:sz w:val="17"/>
                <w:szCs w:val="17"/>
              </w:rPr>
              <w:tab/>
            </w:r>
            <w:r>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Other Religion or belief</w:t>
            </w:r>
          </w:p>
          <w:p w:rsidR="00421B91" w:rsidRDefault="00421B91" w:rsidP="00323938">
            <w:pPr>
              <w:rPr>
                <w:color w:val="000000"/>
                <w:sz w:val="17"/>
                <w:szCs w:val="17"/>
              </w:rPr>
            </w:pP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Jew</w:t>
            </w:r>
            <w:r>
              <w:rPr>
                <w:color w:val="000000"/>
                <w:sz w:val="17"/>
                <w:szCs w:val="17"/>
              </w:rPr>
              <w:tab/>
            </w:r>
            <w:r>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No Religion</w:t>
            </w:r>
          </w:p>
          <w:p w:rsidR="00421B91" w:rsidRPr="00A07ACC" w:rsidRDefault="00421B91" w:rsidP="00323938">
            <w:pPr>
              <w:rPr>
                <w:color w:val="000000"/>
                <w:sz w:val="17"/>
                <w:szCs w:val="17"/>
              </w:rPr>
            </w:pPr>
            <w:r>
              <w:rPr>
                <w:color w:val="000000"/>
                <w:sz w:val="17"/>
                <w:szCs w:val="17"/>
              </w:rPr>
              <w:tab/>
            </w:r>
            <w:r>
              <w:rPr>
                <w:color w:val="000000"/>
                <w:sz w:val="17"/>
                <w:szCs w:val="17"/>
              </w:rPr>
              <w:tab/>
            </w:r>
            <w:r w:rsidRPr="00891895">
              <w:rPr>
                <w:color w:val="000000"/>
                <w:sz w:val="17"/>
                <w:szCs w:val="17"/>
              </w:rPr>
              <w:fldChar w:fldCharType="begin">
                <w:ffData>
                  <w:name w:val="Check24"/>
                  <w:enabled/>
                  <w:calcOnExit w:val="0"/>
                  <w:checkBox>
                    <w:sizeAuto/>
                    <w:default w:val="0"/>
                  </w:checkBox>
                </w:ffData>
              </w:fldChar>
            </w:r>
            <w:r w:rsidRPr="00891895">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891895">
              <w:rPr>
                <w:color w:val="000000"/>
                <w:sz w:val="17"/>
                <w:szCs w:val="17"/>
              </w:rPr>
              <w:fldChar w:fldCharType="end"/>
            </w:r>
            <w:r w:rsidRPr="00891895">
              <w:rPr>
                <w:color w:val="000000"/>
                <w:sz w:val="17"/>
                <w:szCs w:val="17"/>
              </w:rPr>
              <w:t xml:space="preserve"> </w:t>
            </w:r>
            <w:r>
              <w:rPr>
                <w:color w:val="000000"/>
                <w:sz w:val="17"/>
                <w:szCs w:val="17"/>
              </w:rPr>
              <w:t xml:space="preserve">Prefer not to say </w:t>
            </w:r>
          </w:p>
        </w:tc>
      </w:tr>
    </w:tbl>
    <w:p w:rsidR="004D3021" w:rsidRDefault="004D3021" w:rsidP="00256C9A"/>
    <w:p w:rsidR="004D3021" w:rsidRDefault="004D3021">
      <w:pPr>
        <w:widowControl/>
      </w:pPr>
      <w:r>
        <w:br w:type="page"/>
      </w:r>
    </w:p>
    <w:p w:rsidR="00421B91" w:rsidRDefault="00421B91" w:rsidP="00256C9A"/>
    <w:p w:rsidR="00421B91" w:rsidRPr="00126764" w:rsidRDefault="00D14B92" w:rsidP="00256C9A">
      <w:pPr>
        <w:rPr>
          <w:vanish/>
        </w:rPr>
      </w:pPr>
      <w:r>
        <w:rPr>
          <w:noProof/>
          <w:lang w:val="en-GB" w:eastAsia="en-GB"/>
        </w:rPr>
        <mc:AlternateContent>
          <mc:Choice Requires="wps">
            <w:drawing>
              <wp:anchor distT="0" distB="0" distL="114300" distR="114300" simplePos="0" relativeHeight="251656192" behindDoc="1" locked="0" layoutInCell="1" allowOverlap="1">
                <wp:simplePos x="0" y="0"/>
                <wp:positionH relativeFrom="column">
                  <wp:posOffset>-139700</wp:posOffset>
                </wp:positionH>
                <wp:positionV relativeFrom="paragraph">
                  <wp:posOffset>139065</wp:posOffset>
                </wp:positionV>
                <wp:extent cx="6496050" cy="266700"/>
                <wp:effectExtent l="0" t="0" r="19050" b="1905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66700"/>
                        </a:xfrm>
                        <a:prstGeom prst="rect">
                          <a:avLst/>
                        </a:prstGeom>
                        <a:solidFill>
                          <a:srgbClr val="000000"/>
                        </a:solidFill>
                        <a:ln w="9525">
                          <a:solidFill>
                            <a:srgbClr val="000000"/>
                          </a:solidFill>
                          <a:miter lim="800000"/>
                          <a:headEnd/>
                          <a:tailEnd/>
                        </a:ln>
                      </wps:spPr>
                      <wps:txbx>
                        <w:txbxContent>
                          <w:p w:rsidR="00023750" w:rsidRDefault="00023750" w:rsidP="00256C9A">
                            <w:pPr>
                              <w:rPr>
                                <w:b/>
                                <w:color w:val="FFFFFF"/>
                              </w:rPr>
                            </w:pPr>
                            <w:r>
                              <w:rPr>
                                <w:b/>
                                <w:color w:val="FFFFFF"/>
                              </w:rPr>
                              <w:t>Disability</w:t>
                            </w:r>
                          </w:p>
                          <w:p w:rsidR="00023750" w:rsidRDefault="00023750" w:rsidP="00256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11pt;margin-top:10.95pt;width:511.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" fillcolor="black">
                <v:textbox>
                  <w:txbxContent>
                    <w:p w:rsidR="00023750" w:rsidRDefault="00023750" w:rsidP="00256C9A">
                      <w:pPr>
                        <w:rPr>
                          <w:b/>
                          <w:color w:val="FFFFFF"/>
                        </w:rPr>
                      </w:pPr>
                      <w:r>
                        <w:rPr>
                          <w:b/>
                          <w:color w:val="FFFFFF"/>
                        </w:rPr>
                        <w:t>Disability</w:t>
                      </w:r>
                    </w:p>
                    <w:p w:rsidR="00023750" w:rsidRDefault="00023750" w:rsidP="00256C9A"/>
                  </w:txbxContent>
                </v:textbox>
              </v:shape>
            </w:pict>
          </mc:Fallback>
        </mc:AlternateContent>
      </w:r>
    </w:p>
    <w:p w:rsidR="00421B91" w:rsidRPr="00A07ACC" w:rsidRDefault="00421B91" w:rsidP="00256C9A">
      <w:pPr>
        <w:ind w:left="-180"/>
        <w:rPr>
          <w:color w:val="000000"/>
        </w:rPr>
      </w:pPr>
    </w:p>
    <w:tbl>
      <w:tblPr>
        <w:tblpPr w:leftFromText="180" w:rightFromText="180" w:vertAnchor="text" w:horzAnchor="margin" w:tblpX="-72"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8"/>
      </w:tblGrid>
      <w:tr w:rsidR="00421B91" w:rsidRPr="00126764" w:rsidTr="001F57D9">
        <w:trPr>
          <w:trHeight w:hRule="exact" w:val="4977"/>
        </w:trPr>
        <w:tc>
          <w:tcPr>
            <w:tcW w:w="10228" w:type="dxa"/>
          </w:tcPr>
          <w:p w:rsidR="00421B91" w:rsidRDefault="00421B91" w:rsidP="00323938">
            <w:pPr>
              <w:jc w:val="both"/>
              <w:rPr>
                <w:color w:val="000000"/>
                <w:sz w:val="17"/>
                <w:szCs w:val="17"/>
              </w:rPr>
            </w:pPr>
            <w:r w:rsidRPr="00126764">
              <w:rPr>
                <w:color w:val="000000"/>
                <w:sz w:val="17"/>
                <w:szCs w:val="17"/>
              </w:rPr>
              <w:t>We are committed to providing access to employment opp</w:t>
            </w:r>
            <w:r>
              <w:rPr>
                <w:color w:val="000000"/>
                <w:sz w:val="17"/>
                <w:szCs w:val="17"/>
              </w:rPr>
              <w:t>ortunities for disabled people.  Many people who do not consider themselves to be disabled may be covered by the Equality Act 2010 because they have a health condition that has an impact on their lives.  You may be disabled under the Equality Act 2010 if you suffer from a long term (</w:t>
            </w:r>
            <w:proofErr w:type="spellStart"/>
            <w:r>
              <w:rPr>
                <w:color w:val="000000"/>
                <w:sz w:val="17"/>
                <w:szCs w:val="17"/>
              </w:rPr>
              <w:t>ie</w:t>
            </w:r>
            <w:proofErr w:type="spellEnd"/>
            <w:r>
              <w:rPr>
                <w:color w:val="000000"/>
                <w:sz w:val="17"/>
                <w:szCs w:val="17"/>
              </w:rPr>
              <w:t xml:space="preserve"> 12 months or more) physical or mental impairment which has an adverse impact on your ability to carry out day to day activities.  </w:t>
            </w:r>
          </w:p>
          <w:p w:rsidR="00421B91" w:rsidRDefault="00421B91" w:rsidP="00323938">
            <w:pPr>
              <w:jc w:val="both"/>
              <w:rPr>
                <w:color w:val="000000"/>
                <w:sz w:val="17"/>
                <w:szCs w:val="17"/>
              </w:rPr>
            </w:pPr>
          </w:p>
          <w:p w:rsidR="00421B91" w:rsidRPr="00126764" w:rsidRDefault="00421B91" w:rsidP="00323938">
            <w:pPr>
              <w:jc w:val="both"/>
              <w:rPr>
                <w:color w:val="000000"/>
                <w:sz w:val="17"/>
                <w:szCs w:val="17"/>
              </w:rPr>
            </w:pPr>
            <w:r>
              <w:rPr>
                <w:color w:val="000000"/>
                <w:sz w:val="17"/>
                <w:szCs w:val="17"/>
              </w:rPr>
              <w:t>Do you consider yourself to have a disability or a long-term health condition?</w:t>
            </w:r>
          </w:p>
          <w:p w:rsidR="00421B91" w:rsidRPr="00126764" w:rsidRDefault="00421B91" w:rsidP="00323938">
            <w:pPr>
              <w:jc w:val="both"/>
              <w:rPr>
                <w:color w:val="000000"/>
                <w:sz w:val="17"/>
                <w:szCs w:val="17"/>
              </w:rPr>
            </w:pPr>
          </w:p>
          <w:p w:rsidR="00421B91" w:rsidRDefault="003360E7" w:rsidP="00323938">
            <w:pPr>
              <w:rPr>
                <w:b/>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Pr>
                <w:rFonts w:cs="Arial"/>
                <w:color w:val="000000"/>
                <w:sz w:val="17"/>
                <w:szCs w:val="17"/>
              </w:rPr>
              <w:fldChar w:fldCharType="end"/>
            </w:r>
            <w:r w:rsidR="00421B91" w:rsidRPr="00126764">
              <w:rPr>
                <w:color w:val="000000"/>
                <w:sz w:val="17"/>
                <w:szCs w:val="17"/>
              </w:rPr>
              <w:t xml:space="preserve"> </w:t>
            </w:r>
            <w:r w:rsidR="00421B91" w:rsidRPr="00126764">
              <w:rPr>
                <w:b/>
                <w:color w:val="000000"/>
                <w:sz w:val="17"/>
                <w:szCs w:val="17"/>
              </w:rPr>
              <w:t xml:space="preserve"> No</w:t>
            </w:r>
            <w:r w:rsidR="00421B91" w:rsidRPr="00126764">
              <w:rPr>
                <w:color w:val="000000"/>
                <w:sz w:val="17"/>
                <w:szCs w:val="17"/>
              </w:rPr>
              <w:t xml:space="preserve">        </w:t>
            </w:r>
            <w:bookmarkStart w:id="33" w:name="Check24"/>
            <w:r w:rsidR="00421B91" w:rsidRPr="00126764">
              <w:rPr>
                <w:color w:val="000000"/>
                <w:sz w:val="17"/>
                <w:szCs w:val="17"/>
              </w:rPr>
              <w:fldChar w:fldCharType="begin">
                <w:ffData>
                  <w:name w:val="Check24"/>
                  <w:enabled/>
                  <w:calcOnExit w:val="0"/>
                  <w:checkBox>
                    <w:sizeAuto/>
                    <w:default w:val="0"/>
                  </w:checkBox>
                </w:ffData>
              </w:fldChar>
            </w:r>
            <w:r w:rsidR="00421B91" w:rsidRPr="00126764">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00421B91" w:rsidRPr="00126764">
              <w:rPr>
                <w:color w:val="000000"/>
                <w:sz w:val="17"/>
                <w:szCs w:val="17"/>
              </w:rPr>
              <w:fldChar w:fldCharType="end"/>
            </w:r>
            <w:bookmarkEnd w:id="33"/>
            <w:r w:rsidR="00421B91" w:rsidRPr="00126764">
              <w:rPr>
                <w:color w:val="000000"/>
                <w:sz w:val="17"/>
                <w:szCs w:val="17"/>
              </w:rPr>
              <w:t xml:space="preserve">  </w:t>
            </w:r>
            <w:r w:rsidR="00421B91" w:rsidRPr="00126764">
              <w:rPr>
                <w:b/>
                <w:color w:val="000000"/>
                <w:sz w:val="17"/>
                <w:szCs w:val="17"/>
              </w:rPr>
              <w:t xml:space="preserve">Yes     </w:t>
            </w:r>
            <w:r w:rsidR="00421B91" w:rsidRPr="00126764">
              <w:rPr>
                <w:color w:val="000000"/>
                <w:sz w:val="17"/>
                <w:szCs w:val="17"/>
              </w:rPr>
              <w:fldChar w:fldCharType="begin">
                <w:ffData>
                  <w:name w:val="Check24"/>
                  <w:enabled/>
                  <w:calcOnExit w:val="0"/>
                  <w:checkBox>
                    <w:sizeAuto/>
                    <w:default w:val="0"/>
                  </w:checkBox>
                </w:ffData>
              </w:fldChar>
            </w:r>
            <w:r w:rsidR="00421B91" w:rsidRPr="00126764">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00421B91" w:rsidRPr="00126764">
              <w:rPr>
                <w:color w:val="000000"/>
                <w:sz w:val="17"/>
                <w:szCs w:val="17"/>
              </w:rPr>
              <w:fldChar w:fldCharType="end"/>
            </w:r>
            <w:r w:rsidR="00421B91" w:rsidRPr="00126764">
              <w:rPr>
                <w:color w:val="000000"/>
                <w:sz w:val="17"/>
                <w:szCs w:val="17"/>
              </w:rPr>
              <w:t xml:space="preserve">  </w:t>
            </w:r>
            <w:r w:rsidR="00421B91">
              <w:rPr>
                <w:b/>
                <w:color w:val="000000"/>
                <w:sz w:val="17"/>
                <w:szCs w:val="17"/>
              </w:rPr>
              <w:t>Prefer not to say</w:t>
            </w:r>
            <w:r w:rsidR="00421B91" w:rsidRPr="00126764">
              <w:rPr>
                <w:b/>
                <w:color w:val="000000"/>
                <w:sz w:val="17"/>
                <w:szCs w:val="17"/>
              </w:rPr>
              <w:t xml:space="preserve">     </w:t>
            </w:r>
          </w:p>
          <w:p w:rsidR="00421B91" w:rsidRDefault="00421B91" w:rsidP="00323938">
            <w:pPr>
              <w:rPr>
                <w:b/>
                <w:color w:val="000000"/>
                <w:sz w:val="17"/>
                <w:szCs w:val="17"/>
              </w:rPr>
            </w:pPr>
          </w:p>
          <w:p w:rsidR="00421B91" w:rsidRDefault="00421B91" w:rsidP="00323938">
            <w:pPr>
              <w:rPr>
                <w:b/>
                <w:color w:val="000000"/>
                <w:sz w:val="17"/>
                <w:szCs w:val="17"/>
              </w:rPr>
            </w:pPr>
            <w:r>
              <w:rPr>
                <w:b/>
                <w:color w:val="000000"/>
                <w:sz w:val="17"/>
                <w:szCs w:val="17"/>
              </w:rPr>
              <w:t xml:space="preserve">What is the effect or impact of your disability or health condition?  </w:t>
            </w:r>
          </w:p>
          <w:p w:rsidR="00421B91" w:rsidRDefault="00421B91" w:rsidP="00323938">
            <w:pPr>
              <w:rPr>
                <w:b/>
                <w:color w:val="000000"/>
                <w:sz w:val="17"/>
                <w:szCs w:val="17"/>
              </w:rPr>
            </w:pPr>
          </w:p>
          <w:p w:rsidR="00421B91" w:rsidRDefault="00421B91" w:rsidP="00323938">
            <w:pPr>
              <w:rPr>
                <w:color w:val="000000"/>
                <w:sz w:val="16"/>
                <w:szCs w:val="16"/>
              </w:rPr>
            </w:pPr>
            <w:r w:rsidRPr="00126764">
              <w:rPr>
                <w:b/>
                <w:color w:val="000000"/>
                <w:sz w:val="17"/>
                <w:szCs w:val="17"/>
              </w:rPr>
              <w:t>(Details):</w:t>
            </w:r>
            <w:r w:rsidRPr="00126764">
              <w:rPr>
                <w:color w:val="000000"/>
                <w:sz w:val="17"/>
                <w:szCs w:val="17"/>
              </w:rPr>
              <w:t xml:space="preserve"> </w:t>
            </w:r>
            <w:bookmarkStart w:id="34" w:name="Text84"/>
            <w:r w:rsidRPr="00126764">
              <w:rPr>
                <w:color w:val="000000"/>
                <w:sz w:val="16"/>
                <w:szCs w:val="16"/>
              </w:rPr>
              <w:fldChar w:fldCharType="begin">
                <w:ffData>
                  <w:name w:val="Text84"/>
                  <w:enabled/>
                  <w:calcOnExit w:val="0"/>
                  <w:textInput/>
                </w:ffData>
              </w:fldChar>
            </w:r>
            <w:r w:rsidRPr="00126764">
              <w:rPr>
                <w:color w:val="000000"/>
                <w:sz w:val="16"/>
                <w:szCs w:val="16"/>
              </w:rPr>
              <w:instrText xml:space="preserve"> FORMTEXT </w:instrText>
            </w:r>
            <w:r w:rsidRPr="00126764">
              <w:rPr>
                <w:color w:val="000000"/>
                <w:sz w:val="16"/>
                <w:szCs w:val="16"/>
              </w:rPr>
            </w:r>
            <w:r w:rsidRPr="00126764">
              <w:rPr>
                <w:color w:val="000000"/>
                <w:sz w:val="16"/>
                <w:szCs w:val="16"/>
              </w:rPr>
              <w:fldChar w:fldCharType="separate"/>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color w:val="000000"/>
                <w:sz w:val="16"/>
                <w:szCs w:val="16"/>
              </w:rPr>
              <w:fldChar w:fldCharType="end"/>
            </w:r>
            <w:bookmarkEnd w:id="34"/>
          </w:p>
          <w:p w:rsidR="001F57D9" w:rsidRDefault="001F57D9" w:rsidP="00323938">
            <w:pPr>
              <w:rPr>
                <w:color w:val="000000"/>
                <w:sz w:val="16"/>
                <w:szCs w:val="16"/>
              </w:rPr>
            </w:pPr>
          </w:p>
          <w:p w:rsidR="001F57D9" w:rsidRDefault="001F57D9" w:rsidP="00323938">
            <w:pPr>
              <w:rPr>
                <w:sz w:val="16"/>
                <w:szCs w:val="16"/>
              </w:rPr>
            </w:pPr>
            <w:r>
              <w:rPr>
                <w:sz w:val="16"/>
                <w:szCs w:val="16"/>
              </w:rPr>
              <w:t>If so, do you have any specific requirements to enable you to attend an interview?  Please tick.  If you answer YES please give brief details:</w:t>
            </w:r>
          </w:p>
          <w:p w:rsidR="001F57D9" w:rsidRPr="00126764" w:rsidRDefault="001F57D9" w:rsidP="001F57D9">
            <w:pPr>
              <w:jc w:val="both"/>
              <w:rPr>
                <w:color w:val="000000"/>
                <w:sz w:val="17"/>
                <w:szCs w:val="17"/>
              </w:rPr>
            </w:pPr>
          </w:p>
          <w:p w:rsidR="00421B91" w:rsidRDefault="001F57D9" w:rsidP="001F57D9">
            <w:pPr>
              <w:rPr>
                <w:b/>
                <w:color w:val="000000"/>
                <w:sz w:val="17"/>
                <w:szCs w:val="17"/>
              </w:rPr>
            </w:pPr>
            <w:r>
              <w:rPr>
                <w:rFonts w:cs="Arial"/>
                <w:color w:val="000000"/>
                <w:sz w:val="17"/>
                <w:szCs w:val="17"/>
              </w:rPr>
              <w:fldChar w:fldCharType="begin">
                <w:ffData>
                  <w:name w:val=""/>
                  <w:enabled/>
                  <w:calcOnExit w:val="0"/>
                  <w:checkBox>
                    <w:sizeAuto/>
                    <w:default w:val="0"/>
                  </w:checkBox>
                </w:ffData>
              </w:fldChar>
            </w:r>
            <w:r>
              <w:rPr>
                <w:rFonts w:cs="Arial"/>
                <w:color w:val="000000"/>
                <w:sz w:val="17"/>
                <w:szCs w:val="17"/>
              </w:rPr>
              <w:instrText xml:space="preserve"> FORMCHECKBOX </w:instrText>
            </w:r>
            <w:r w:rsidR="00023750">
              <w:rPr>
                <w:rFonts w:cs="Arial"/>
                <w:color w:val="000000"/>
                <w:sz w:val="17"/>
                <w:szCs w:val="17"/>
              </w:rPr>
            </w:r>
            <w:r w:rsidR="00023750">
              <w:rPr>
                <w:rFonts w:cs="Arial"/>
                <w:color w:val="000000"/>
                <w:sz w:val="17"/>
                <w:szCs w:val="17"/>
              </w:rPr>
              <w:fldChar w:fldCharType="separate"/>
            </w:r>
            <w:r>
              <w:rPr>
                <w:rFonts w:cs="Arial"/>
                <w:color w:val="000000"/>
                <w:sz w:val="17"/>
                <w:szCs w:val="17"/>
              </w:rPr>
              <w:fldChar w:fldCharType="end"/>
            </w:r>
            <w:r w:rsidRPr="00126764">
              <w:rPr>
                <w:color w:val="000000"/>
                <w:sz w:val="17"/>
                <w:szCs w:val="17"/>
              </w:rPr>
              <w:t xml:space="preserve"> </w:t>
            </w:r>
            <w:r w:rsidRPr="00126764">
              <w:rPr>
                <w:b/>
                <w:color w:val="000000"/>
                <w:sz w:val="17"/>
                <w:szCs w:val="17"/>
              </w:rPr>
              <w:t xml:space="preserve"> No</w:t>
            </w:r>
            <w:r w:rsidRPr="00126764">
              <w:rPr>
                <w:color w:val="000000"/>
                <w:sz w:val="17"/>
                <w:szCs w:val="17"/>
              </w:rPr>
              <w:t xml:space="preserve">        </w:t>
            </w:r>
            <w:r w:rsidRPr="00126764">
              <w:rPr>
                <w:color w:val="000000"/>
                <w:sz w:val="17"/>
                <w:szCs w:val="17"/>
              </w:rPr>
              <w:fldChar w:fldCharType="begin">
                <w:ffData>
                  <w:name w:val="Check24"/>
                  <w:enabled/>
                  <w:calcOnExit w:val="0"/>
                  <w:checkBox>
                    <w:sizeAuto/>
                    <w:default w:val="0"/>
                  </w:checkBox>
                </w:ffData>
              </w:fldChar>
            </w:r>
            <w:r w:rsidRPr="00126764">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126764">
              <w:rPr>
                <w:color w:val="000000"/>
                <w:sz w:val="17"/>
                <w:szCs w:val="17"/>
              </w:rPr>
              <w:fldChar w:fldCharType="end"/>
            </w:r>
            <w:r w:rsidRPr="00126764">
              <w:rPr>
                <w:color w:val="000000"/>
                <w:sz w:val="17"/>
                <w:szCs w:val="17"/>
              </w:rPr>
              <w:t xml:space="preserve">  </w:t>
            </w:r>
            <w:r w:rsidRPr="00126764">
              <w:rPr>
                <w:b/>
                <w:color w:val="000000"/>
                <w:sz w:val="17"/>
                <w:szCs w:val="17"/>
              </w:rPr>
              <w:t xml:space="preserve">Yes     </w:t>
            </w:r>
            <w:r w:rsidRPr="00126764">
              <w:rPr>
                <w:color w:val="000000"/>
                <w:sz w:val="17"/>
                <w:szCs w:val="17"/>
              </w:rPr>
              <w:fldChar w:fldCharType="begin">
                <w:ffData>
                  <w:name w:val="Check24"/>
                  <w:enabled/>
                  <w:calcOnExit w:val="0"/>
                  <w:checkBox>
                    <w:sizeAuto/>
                    <w:default w:val="0"/>
                  </w:checkBox>
                </w:ffData>
              </w:fldChar>
            </w:r>
            <w:r w:rsidRPr="00126764">
              <w:rPr>
                <w:color w:val="000000"/>
                <w:sz w:val="17"/>
                <w:szCs w:val="17"/>
              </w:rPr>
              <w:instrText xml:space="preserve"> FORMCHECKBOX </w:instrText>
            </w:r>
            <w:r w:rsidR="00023750">
              <w:rPr>
                <w:color w:val="000000"/>
                <w:sz w:val="17"/>
                <w:szCs w:val="17"/>
              </w:rPr>
            </w:r>
            <w:r w:rsidR="00023750">
              <w:rPr>
                <w:color w:val="000000"/>
                <w:sz w:val="17"/>
                <w:szCs w:val="17"/>
              </w:rPr>
              <w:fldChar w:fldCharType="separate"/>
            </w:r>
            <w:r w:rsidRPr="00126764">
              <w:rPr>
                <w:color w:val="000000"/>
                <w:sz w:val="17"/>
                <w:szCs w:val="17"/>
              </w:rPr>
              <w:fldChar w:fldCharType="end"/>
            </w:r>
            <w:r w:rsidRPr="00126764">
              <w:rPr>
                <w:color w:val="000000"/>
                <w:sz w:val="17"/>
                <w:szCs w:val="17"/>
              </w:rPr>
              <w:t xml:space="preserve">  </w:t>
            </w:r>
            <w:r>
              <w:rPr>
                <w:b/>
                <w:color w:val="000000"/>
                <w:sz w:val="17"/>
                <w:szCs w:val="17"/>
              </w:rPr>
              <w:t>Prefer not to say</w:t>
            </w:r>
            <w:r w:rsidRPr="00126764">
              <w:rPr>
                <w:b/>
                <w:color w:val="000000"/>
                <w:sz w:val="17"/>
                <w:szCs w:val="17"/>
              </w:rPr>
              <w:t xml:space="preserve">     </w:t>
            </w:r>
          </w:p>
          <w:p w:rsidR="001F57D9" w:rsidRDefault="001F57D9" w:rsidP="001F57D9">
            <w:pPr>
              <w:rPr>
                <w:b/>
                <w:color w:val="000000"/>
                <w:sz w:val="17"/>
                <w:szCs w:val="17"/>
              </w:rPr>
            </w:pPr>
          </w:p>
          <w:p w:rsidR="001F57D9" w:rsidRPr="001F57D9" w:rsidRDefault="001F57D9" w:rsidP="001F57D9">
            <w:pPr>
              <w:rPr>
                <w:color w:val="000000"/>
                <w:sz w:val="16"/>
                <w:szCs w:val="16"/>
              </w:rPr>
            </w:pPr>
            <w:r w:rsidRPr="00126764">
              <w:rPr>
                <w:b/>
                <w:color w:val="000000"/>
                <w:sz w:val="17"/>
                <w:szCs w:val="17"/>
              </w:rPr>
              <w:t>(Details):</w:t>
            </w:r>
            <w:r w:rsidRPr="00126764">
              <w:rPr>
                <w:color w:val="000000"/>
                <w:sz w:val="17"/>
                <w:szCs w:val="17"/>
              </w:rPr>
              <w:t xml:space="preserve"> </w:t>
            </w:r>
            <w:r w:rsidRPr="00126764">
              <w:rPr>
                <w:color w:val="000000"/>
                <w:sz w:val="16"/>
                <w:szCs w:val="16"/>
              </w:rPr>
              <w:fldChar w:fldCharType="begin">
                <w:ffData>
                  <w:name w:val="Text84"/>
                  <w:enabled/>
                  <w:calcOnExit w:val="0"/>
                  <w:textInput/>
                </w:ffData>
              </w:fldChar>
            </w:r>
            <w:r w:rsidRPr="00126764">
              <w:rPr>
                <w:color w:val="000000"/>
                <w:sz w:val="16"/>
                <w:szCs w:val="16"/>
              </w:rPr>
              <w:instrText xml:space="preserve"> FORMTEXT </w:instrText>
            </w:r>
            <w:r w:rsidRPr="00126764">
              <w:rPr>
                <w:color w:val="000000"/>
                <w:sz w:val="16"/>
                <w:szCs w:val="16"/>
              </w:rPr>
            </w:r>
            <w:r w:rsidRPr="00126764">
              <w:rPr>
                <w:color w:val="000000"/>
                <w:sz w:val="16"/>
                <w:szCs w:val="16"/>
              </w:rPr>
              <w:fldChar w:fldCharType="separate"/>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noProof/>
                <w:color w:val="000000"/>
                <w:sz w:val="16"/>
                <w:szCs w:val="16"/>
              </w:rPr>
              <w:t> </w:t>
            </w:r>
            <w:r w:rsidRPr="00126764">
              <w:rPr>
                <w:color w:val="000000"/>
                <w:sz w:val="16"/>
                <w:szCs w:val="16"/>
              </w:rPr>
              <w:fldChar w:fldCharType="end"/>
            </w:r>
          </w:p>
          <w:p w:rsidR="00421B91" w:rsidRDefault="00421B91" w:rsidP="00323938">
            <w:pPr>
              <w:rPr>
                <w:color w:val="000000"/>
                <w:sz w:val="16"/>
                <w:szCs w:val="16"/>
              </w:rPr>
            </w:pPr>
          </w:p>
          <w:p w:rsidR="00421B91" w:rsidRDefault="003360E7" w:rsidP="00323938">
            <w:pPr>
              <w:rPr>
                <w:color w:val="000000"/>
                <w:sz w:val="16"/>
                <w:szCs w:val="16"/>
              </w:rPr>
            </w:pPr>
            <w:r>
              <w:rPr>
                <w:color w:val="000000"/>
                <w:sz w:val="17"/>
                <w:szCs w:val="17"/>
              </w:rPr>
              <w:t>The Priestley Academy</w:t>
            </w:r>
            <w:r w:rsidR="00421B91">
              <w:rPr>
                <w:color w:val="000000"/>
                <w:sz w:val="17"/>
                <w:szCs w:val="17"/>
              </w:rPr>
              <w:t xml:space="preserve"> Trust</w:t>
            </w:r>
            <w:r w:rsidR="00421B91" w:rsidRPr="008B2647">
              <w:rPr>
                <w:color w:val="000000"/>
                <w:sz w:val="17"/>
                <w:szCs w:val="17"/>
              </w:rPr>
              <w:t xml:space="preserve"> </w:t>
            </w:r>
            <w:r w:rsidR="00421B91">
              <w:rPr>
                <w:color w:val="000000"/>
                <w:sz w:val="16"/>
                <w:szCs w:val="16"/>
              </w:rPr>
              <w:t xml:space="preserve">is committed to creating an environment where barriers are removed from disabled people and they can give their best to succeed in our </w:t>
            </w:r>
            <w:proofErr w:type="spellStart"/>
            <w:r w:rsidR="00421B91">
              <w:rPr>
                <w:color w:val="000000"/>
                <w:sz w:val="16"/>
                <w:szCs w:val="16"/>
              </w:rPr>
              <w:t>organisation</w:t>
            </w:r>
            <w:proofErr w:type="spellEnd"/>
            <w:r w:rsidR="00421B91">
              <w:rPr>
                <w:color w:val="000000"/>
                <w:sz w:val="16"/>
                <w:szCs w:val="16"/>
              </w:rPr>
              <w:t>.  If you would like to discuss your response, or are unsure of the types of reasonable adjustments that might be possible, please contact us.</w:t>
            </w:r>
          </w:p>
          <w:p w:rsidR="00421B91" w:rsidRPr="00126764" w:rsidRDefault="00421B91" w:rsidP="00323938">
            <w:pPr>
              <w:rPr>
                <w:color w:val="000000"/>
                <w:sz w:val="17"/>
                <w:szCs w:val="17"/>
              </w:rPr>
            </w:pPr>
          </w:p>
          <w:p w:rsidR="00421B91" w:rsidRPr="00126764" w:rsidRDefault="00421B91" w:rsidP="00323938">
            <w:pPr>
              <w:rPr>
                <w:color w:val="000000"/>
                <w:sz w:val="17"/>
                <w:szCs w:val="17"/>
              </w:rPr>
            </w:pPr>
          </w:p>
          <w:p w:rsidR="00421B91" w:rsidRPr="00126764" w:rsidRDefault="00421B91" w:rsidP="00323938">
            <w:pPr>
              <w:rPr>
                <w:color w:val="000000"/>
                <w:sz w:val="17"/>
                <w:szCs w:val="17"/>
              </w:rPr>
            </w:pPr>
          </w:p>
          <w:p w:rsidR="00421B91" w:rsidRPr="00126764" w:rsidRDefault="00421B91" w:rsidP="00323938">
            <w:pPr>
              <w:jc w:val="both"/>
              <w:rPr>
                <w:color w:val="000000"/>
                <w:sz w:val="17"/>
                <w:szCs w:val="17"/>
              </w:rPr>
            </w:pPr>
          </w:p>
          <w:p w:rsidR="00421B91" w:rsidRPr="00126764" w:rsidRDefault="00421B91" w:rsidP="00323938">
            <w:pPr>
              <w:rPr>
                <w:b/>
                <w:color w:val="000000"/>
                <w:sz w:val="10"/>
                <w:szCs w:val="10"/>
              </w:rPr>
            </w:pPr>
          </w:p>
        </w:tc>
      </w:tr>
    </w:tbl>
    <w:p w:rsidR="00421B91" w:rsidRPr="00A07ACC" w:rsidRDefault="00421B91" w:rsidP="00256C9A">
      <w:pPr>
        <w:ind w:left="-180"/>
        <w:rPr>
          <w:color w:val="000000"/>
        </w:rPr>
      </w:pPr>
    </w:p>
    <w:p w:rsidR="00421B91" w:rsidRPr="0048589D" w:rsidRDefault="00421B91" w:rsidP="00256C9A">
      <w:pPr>
        <w:pStyle w:val="Heading1"/>
      </w:pPr>
    </w:p>
    <w:sectPr w:rsidR="00421B91" w:rsidRPr="0048589D" w:rsidSect="0029145F">
      <w:headerReference w:type="default" r:id="rId15"/>
      <w:footerReference w:type="default" r:id="rId16"/>
      <w:pgSz w:w="11920" w:h="16839"/>
      <w:pgMar w:top="720" w:right="700" w:bottom="1021" w:left="993" w:header="0" w:footer="0" w:gutter="0"/>
      <w:pgBorders w:offsetFrom="page">
        <w:top w:val="triple" w:sz="4" w:space="24" w:color="E36C0A"/>
        <w:left w:val="triple" w:sz="4" w:space="24" w:color="E36C0A"/>
        <w:bottom w:val="triple" w:sz="4" w:space="24" w:color="E36C0A"/>
        <w:right w:val="triple" w:sz="4" w:space="24" w:color="E36C0A"/>
      </w:pgBorders>
      <w:cols w:space="72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750" w:rsidRDefault="00023750">
      <w:r>
        <w:separator/>
      </w:r>
    </w:p>
  </w:endnote>
  <w:endnote w:type="continuationSeparator" w:id="0">
    <w:p w:rsidR="00023750" w:rsidRDefault="0002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0" w:rsidRDefault="00023750" w:rsidP="00D41EE0">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023750" w:rsidRDefault="00023750" w:rsidP="002914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0" w:rsidRDefault="00023750">
    <w:pPr>
      <w:pStyle w:val="Footer"/>
      <w:jc w:val="center"/>
    </w:pPr>
    <w:r w:rsidRPr="00333D5A">
      <w:rPr>
        <w:color w:val="FFFFFF"/>
      </w:rPr>
      <w:fldChar w:fldCharType="begin"/>
    </w:r>
    <w:r w:rsidRPr="00333D5A">
      <w:rPr>
        <w:color w:val="FFFFFF"/>
      </w:rPr>
      <w:instrText xml:space="preserve"> PAGE   \* MERGEFORMAT </w:instrText>
    </w:r>
    <w:r w:rsidRPr="00333D5A">
      <w:rPr>
        <w:color w:val="FFFFFF"/>
      </w:rPr>
      <w:fldChar w:fldCharType="separate"/>
    </w:r>
    <w:r>
      <w:rPr>
        <w:noProof/>
        <w:color w:val="FFFFFF"/>
      </w:rPr>
      <w:t>0</w:t>
    </w:r>
    <w:r w:rsidRPr="00333D5A">
      <w:rPr>
        <w:color w:val="FFFFFF"/>
      </w:rPr>
      <w:fldChar w:fldCharType="end"/>
    </w:r>
  </w:p>
  <w:p w:rsidR="00023750" w:rsidRDefault="00023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0" w:rsidRDefault="00023750">
    <w:pPr>
      <w:spacing w:line="200" w:lineRule="exact"/>
      <w:rPr>
        <w:sz w:val="20"/>
        <w:szCs w:val="20"/>
      </w:rPr>
    </w:pPr>
    <w:r>
      <w:rPr>
        <w:noProof/>
        <w:lang w:val="en-GB" w:eastAsia="en-GB"/>
      </w:rPr>
      <mc:AlternateContent>
        <mc:Choice Requires="wps">
          <w:drawing>
            <wp:anchor distT="0" distB="0" distL="114300" distR="114300" simplePos="0" relativeHeight="251658752" behindDoc="1" locked="0" layoutInCell="1" allowOverlap="1" wp14:anchorId="10FFE64E" wp14:editId="4433084A">
              <wp:simplePos x="0" y="0"/>
              <wp:positionH relativeFrom="page">
                <wp:posOffset>10030460</wp:posOffset>
              </wp:positionH>
              <wp:positionV relativeFrom="page">
                <wp:posOffset>6870700</wp:posOffset>
              </wp:positionV>
              <wp:extent cx="140335" cy="210820"/>
              <wp:effectExtent l="0" t="0" r="12065" b="1778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750" w:rsidRPr="00173907" w:rsidRDefault="00023750">
                          <w:pPr>
                            <w:spacing w:line="248" w:lineRule="exact"/>
                            <w:ind w:left="40"/>
                            <w:rPr>
                              <w:rFonts w:cs="Times New Roman"/>
                              <w:sz w:val="18"/>
                              <w:szCs w:val="18"/>
                            </w:rPr>
                          </w:pPr>
                          <w:r w:rsidRPr="00173907">
                            <w:rPr>
                              <w:rFonts w:cs="Times New Roman"/>
                              <w:w w:val="95"/>
                              <w:sz w:val="18"/>
                              <w:szCs w:val="18"/>
                            </w:rPr>
                            <w:fldChar w:fldCharType="begin"/>
                          </w:r>
                          <w:r w:rsidRPr="00173907">
                            <w:rPr>
                              <w:rFonts w:cs="Times New Roman"/>
                              <w:w w:val="95"/>
                              <w:sz w:val="18"/>
                              <w:szCs w:val="18"/>
                            </w:rPr>
                            <w:instrText xml:space="preserve"> PAGE </w:instrText>
                          </w:r>
                          <w:r w:rsidRPr="00173907">
                            <w:rPr>
                              <w:rFonts w:cs="Times New Roman"/>
                              <w:w w:val="95"/>
                              <w:sz w:val="18"/>
                              <w:szCs w:val="18"/>
                            </w:rPr>
                            <w:fldChar w:fldCharType="separate"/>
                          </w:r>
                          <w:r>
                            <w:rPr>
                              <w:rFonts w:cs="Times New Roman"/>
                              <w:noProof/>
                              <w:w w:val="95"/>
                              <w:sz w:val="18"/>
                              <w:szCs w:val="18"/>
                            </w:rPr>
                            <w:t>7</w:t>
                          </w:r>
                          <w:r w:rsidRPr="00173907">
                            <w:rPr>
                              <w:rFonts w:cs="Times New Roman"/>
                              <w:w w:val="95"/>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FE64E" id="_x0000_t202" coordsize="21600,21600" o:spt="202" path="m,l,21600r21600,l21600,xe">
              <v:stroke joinstyle="miter"/>
              <v:path gradientshapeok="t" o:connecttype="rect"/>
            </v:shapetype>
            <v:shape id="Text Box 18" o:spid="_x0000_s1035" type="#_x0000_t202" style="position:absolute;margin-left:789.8pt;margin-top:541pt;width:11.05pt;height:1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HkrQIAAKk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" filled="f" stroked="f">
              <v:textbox inset="0,0,0,0">
                <w:txbxContent>
                  <w:p w:rsidR="00023750" w:rsidRPr="00173907" w:rsidRDefault="00023750">
                    <w:pPr>
                      <w:spacing w:line="248" w:lineRule="exact"/>
                      <w:ind w:left="40"/>
                      <w:rPr>
                        <w:rFonts w:cs="Times New Roman"/>
                        <w:sz w:val="18"/>
                        <w:szCs w:val="18"/>
                      </w:rPr>
                    </w:pPr>
                    <w:r w:rsidRPr="00173907">
                      <w:rPr>
                        <w:rFonts w:cs="Times New Roman"/>
                        <w:w w:val="95"/>
                        <w:sz w:val="18"/>
                        <w:szCs w:val="18"/>
                      </w:rPr>
                      <w:fldChar w:fldCharType="begin"/>
                    </w:r>
                    <w:r w:rsidRPr="00173907">
                      <w:rPr>
                        <w:rFonts w:cs="Times New Roman"/>
                        <w:w w:val="95"/>
                        <w:sz w:val="18"/>
                        <w:szCs w:val="18"/>
                      </w:rPr>
                      <w:instrText xml:space="preserve"> PAGE </w:instrText>
                    </w:r>
                    <w:r w:rsidRPr="00173907">
                      <w:rPr>
                        <w:rFonts w:cs="Times New Roman"/>
                        <w:w w:val="95"/>
                        <w:sz w:val="18"/>
                        <w:szCs w:val="18"/>
                      </w:rPr>
                      <w:fldChar w:fldCharType="separate"/>
                    </w:r>
                    <w:r>
                      <w:rPr>
                        <w:rFonts w:cs="Times New Roman"/>
                        <w:noProof/>
                        <w:w w:val="95"/>
                        <w:sz w:val="18"/>
                        <w:szCs w:val="18"/>
                      </w:rPr>
                      <w:t>7</w:t>
                    </w:r>
                    <w:r w:rsidRPr="00173907">
                      <w:rPr>
                        <w:rFonts w:cs="Times New Roman"/>
                        <w:w w:val="95"/>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0" w:rsidRPr="00C370AC" w:rsidRDefault="00023750" w:rsidP="00D41EE0">
    <w:pPr>
      <w:pStyle w:val="Footer"/>
      <w:framePr w:wrap="around" w:vAnchor="text" w:hAnchor="margin" w:xAlign="right" w:y="1"/>
      <w:rPr>
        <w:rStyle w:val="PageNumber"/>
        <w:rFonts w:cs="Calibri"/>
        <w:sz w:val="18"/>
        <w:szCs w:val="18"/>
      </w:rPr>
    </w:pPr>
    <w:r w:rsidRPr="00C370AC">
      <w:rPr>
        <w:rStyle w:val="PageNumber"/>
        <w:rFonts w:cs="Calibri"/>
        <w:sz w:val="18"/>
        <w:szCs w:val="18"/>
      </w:rPr>
      <w:fldChar w:fldCharType="begin"/>
    </w:r>
    <w:r w:rsidRPr="00C370AC">
      <w:rPr>
        <w:rStyle w:val="PageNumber"/>
        <w:rFonts w:cs="Calibri"/>
        <w:sz w:val="18"/>
        <w:szCs w:val="18"/>
      </w:rPr>
      <w:instrText xml:space="preserve">PAGE  </w:instrText>
    </w:r>
    <w:r w:rsidRPr="00C370AC">
      <w:rPr>
        <w:rStyle w:val="PageNumber"/>
        <w:rFonts w:cs="Calibri"/>
        <w:sz w:val="18"/>
        <w:szCs w:val="18"/>
      </w:rPr>
      <w:fldChar w:fldCharType="separate"/>
    </w:r>
    <w:r>
      <w:rPr>
        <w:rStyle w:val="PageNumber"/>
        <w:rFonts w:cs="Calibri"/>
        <w:noProof/>
        <w:sz w:val="18"/>
        <w:szCs w:val="18"/>
      </w:rPr>
      <w:t>15</w:t>
    </w:r>
    <w:r w:rsidRPr="00C370AC">
      <w:rPr>
        <w:rStyle w:val="PageNumber"/>
        <w:rFonts w:cs="Calibri"/>
        <w:sz w:val="18"/>
        <w:szCs w:val="18"/>
      </w:rPr>
      <w:fldChar w:fldCharType="end"/>
    </w:r>
  </w:p>
  <w:p w:rsidR="00023750" w:rsidRDefault="00023750" w:rsidP="0029145F">
    <w:pPr>
      <w:spacing w:line="240" w:lineRule="atLeast"/>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750" w:rsidRDefault="00023750">
      <w:r>
        <w:separator/>
      </w:r>
    </w:p>
  </w:footnote>
  <w:footnote w:type="continuationSeparator" w:id="0">
    <w:p w:rsidR="00023750" w:rsidRDefault="0002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0" w:rsidRDefault="00023750">
    <w:pPr>
      <w:spacing w:line="24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4.35pt;height:138.45pt" o:bullet="t">
        <v:imagedata r:id="rId1" o:title="Bullet point"/>
      </v:shape>
    </w:pict>
  </w:numPicBullet>
  <w:abstractNum w:abstractNumId="0" w15:restartNumberingAfterBreak="0">
    <w:nsid w:val="00003AA8"/>
    <w:multiLevelType w:val="hybridMultilevel"/>
    <w:tmpl w:val="0B46F5AA"/>
    <w:lvl w:ilvl="0" w:tplc="0BAC02AA">
      <w:start w:val="1"/>
      <w:numFmt w:val="bullet"/>
      <w:lvlText w:val="•"/>
      <w:lvlJc w:val="left"/>
      <w:pPr>
        <w:ind w:hanging="361"/>
      </w:pPr>
      <w:rPr>
        <w:rFonts w:ascii="Arial" w:eastAsia="Times New Roman" w:hAnsi="Arial" w:hint="default"/>
        <w:w w:val="131"/>
        <w:sz w:val="22"/>
      </w:rPr>
    </w:lvl>
    <w:lvl w:ilvl="1" w:tplc="72442AB6">
      <w:start w:val="1"/>
      <w:numFmt w:val="bullet"/>
      <w:lvlText w:val="•"/>
      <w:lvlJc w:val="left"/>
      <w:pPr>
        <w:ind w:hanging="361"/>
      </w:pPr>
      <w:rPr>
        <w:rFonts w:ascii="Arial" w:eastAsia="Times New Roman" w:hAnsi="Arial" w:hint="default"/>
        <w:w w:val="131"/>
        <w:sz w:val="22"/>
      </w:rPr>
    </w:lvl>
    <w:lvl w:ilvl="2" w:tplc="E7FAF50E">
      <w:start w:val="1"/>
      <w:numFmt w:val="decimal"/>
      <w:lvlText w:val="%3."/>
      <w:lvlJc w:val="left"/>
      <w:pPr>
        <w:ind w:hanging="269"/>
      </w:pPr>
      <w:rPr>
        <w:rFonts w:ascii="Arial" w:eastAsia="Times New Roman" w:hAnsi="Arial" w:cs="Times New Roman" w:hint="default"/>
        <w:b/>
        <w:bCs/>
        <w:sz w:val="24"/>
        <w:szCs w:val="24"/>
      </w:rPr>
    </w:lvl>
    <w:lvl w:ilvl="3" w:tplc="DC041B9C">
      <w:start w:val="1"/>
      <w:numFmt w:val="bullet"/>
      <w:lvlText w:val="•"/>
      <w:lvlJc w:val="left"/>
      <w:rPr>
        <w:rFonts w:hint="default"/>
      </w:rPr>
    </w:lvl>
    <w:lvl w:ilvl="4" w:tplc="B93E3222">
      <w:start w:val="1"/>
      <w:numFmt w:val="bullet"/>
      <w:lvlText w:val="•"/>
      <w:lvlJc w:val="left"/>
      <w:rPr>
        <w:rFonts w:hint="default"/>
      </w:rPr>
    </w:lvl>
    <w:lvl w:ilvl="5" w:tplc="B4220F1E">
      <w:start w:val="1"/>
      <w:numFmt w:val="bullet"/>
      <w:lvlText w:val="•"/>
      <w:lvlJc w:val="left"/>
      <w:rPr>
        <w:rFonts w:hint="default"/>
      </w:rPr>
    </w:lvl>
    <w:lvl w:ilvl="6" w:tplc="6D0CE0D0">
      <w:start w:val="1"/>
      <w:numFmt w:val="bullet"/>
      <w:lvlText w:val="•"/>
      <w:lvlJc w:val="left"/>
      <w:rPr>
        <w:rFonts w:hint="default"/>
      </w:rPr>
    </w:lvl>
    <w:lvl w:ilvl="7" w:tplc="448C1588">
      <w:start w:val="1"/>
      <w:numFmt w:val="bullet"/>
      <w:lvlText w:val="•"/>
      <w:lvlJc w:val="left"/>
      <w:rPr>
        <w:rFonts w:hint="default"/>
      </w:rPr>
    </w:lvl>
    <w:lvl w:ilvl="8" w:tplc="6BFAE75E">
      <w:start w:val="1"/>
      <w:numFmt w:val="bullet"/>
      <w:lvlText w:val="•"/>
      <w:lvlJc w:val="left"/>
      <w:rPr>
        <w:rFonts w:hint="default"/>
      </w:rPr>
    </w:lvl>
  </w:abstractNum>
  <w:abstractNum w:abstractNumId="1" w15:restartNumberingAfterBreak="0">
    <w:nsid w:val="00781C13"/>
    <w:multiLevelType w:val="hybridMultilevel"/>
    <w:tmpl w:val="6E460E20"/>
    <w:lvl w:ilvl="0" w:tplc="46BAAFF2">
      <w:start w:val="5"/>
      <w:numFmt w:val="decimal"/>
      <w:lvlText w:val="%1."/>
      <w:lvlJc w:val="left"/>
      <w:pPr>
        <w:ind w:hanging="269"/>
      </w:pPr>
      <w:rPr>
        <w:rFonts w:ascii="Arial" w:eastAsia="Times New Roman" w:hAnsi="Arial" w:cs="Times New Roman" w:hint="default"/>
        <w:b/>
        <w:bCs/>
        <w:sz w:val="24"/>
        <w:szCs w:val="24"/>
      </w:rPr>
    </w:lvl>
    <w:lvl w:ilvl="1" w:tplc="78BAD20E">
      <w:start w:val="1"/>
      <w:numFmt w:val="bullet"/>
      <w:lvlText w:val="•"/>
      <w:lvlJc w:val="left"/>
      <w:rPr>
        <w:rFonts w:hint="default"/>
      </w:rPr>
    </w:lvl>
    <w:lvl w:ilvl="2" w:tplc="159E8C70">
      <w:start w:val="1"/>
      <w:numFmt w:val="bullet"/>
      <w:lvlText w:val="•"/>
      <w:lvlJc w:val="left"/>
      <w:rPr>
        <w:rFonts w:hint="default"/>
      </w:rPr>
    </w:lvl>
    <w:lvl w:ilvl="3" w:tplc="44CCAB88">
      <w:start w:val="1"/>
      <w:numFmt w:val="bullet"/>
      <w:lvlText w:val="•"/>
      <w:lvlJc w:val="left"/>
      <w:rPr>
        <w:rFonts w:hint="default"/>
      </w:rPr>
    </w:lvl>
    <w:lvl w:ilvl="4" w:tplc="0E2E805C">
      <w:start w:val="1"/>
      <w:numFmt w:val="bullet"/>
      <w:lvlText w:val="•"/>
      <w:lvlJc w:val="left"/>
      <w:rPr>
        <w:rFonts w:hint="default"/>
      </w:rPr>
    </w:lvl>
    <w:lvl w:ilvl="5" w:tplc="D24AF07A">
      <w:start w:val="1"/>
      <w:numFmt w:val="bullet"/>
      <w:lvlText w:val="•"/>
      <w:lvlJc w:val="left"/>
      <w:rPr>
        <w:rFonts w:hint="default"/>
      </w:rPr>
    </w:lvl>
    <w:lvl w:ilvl="6" w:tplc="23D06136">
      <w:start w:val="1"/>
      <w:numFmt w:val="bullet"/>
      <w:lvlText w:val="•"/>
      <w:lvlJc w:val="left"/>
      <w:rPr>
        <w:rFonts w:hint="default"/>
      </w:rPr>
    </w:lvl>
    <w:lvl w:ilvl="7" w:tplc="DB48EBEC">
      <w:start w:val="1"/>
      <w:numFmt w:val="bullet"/>
      <w:lvlText w:val="•"/>
      <w:lvlJc w:val="left"/>
      <w:rPr>
        <w:rFonts w:hint="default"/>
      </w:rPr>
    </w:lvl>
    <w:lvl w:ilvl="8" w:tplc="7472DC38">
      <w:start w:val="1"/>
      <w:numFmt w:val="bullet"/>
      <w:lvlText w:val="•"/>
      <w:lvlJc w:val="left"/>
      <w:rPr>
        <w:rFonts w:hint="default"/>
      </w:rPr>
    </w:lvl>
  </w:abstractNum>
  <w:abstractNum w:abstractNumId="2" w15:restartNumberingAfterBreak="0">
    <w:nsid w:val="01571247"/>
    <w:multiLevelType w:val="hybridMultilevel"/>
    <w:tmpl w:val="F7F2A5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060A5F44"/>
    <w:multiLevelType w:val="hybridMultilevel"/>
    <w:tmpl w:val="0DA837D4"/>
    <w:lvl w:ilvl="0" w:tplc="5254DA82">
      <w:start w:val="1"/>
      <w:numFmt w:val="bullet"/>
      <w:lvlText w:val="•"/>
      <w:lvlJc w:val="left"/>
      <w:pPr>
        <w:ind w:hanging="361"/>
      </w:pPr>
      <w:rPr>
        <w:rFonts w:ascii="Arial" w:eastAsia="Times New Roman" w:hAnsi="Arial" w:hint="default"/>
        <w:w w:val="131"/>
        <w:sz w:val="22"/>
      </w:rPr>
    </w:lvl>
    <w:lvl w:ilvl="1" w:tplc="6C7A2428">
      <w:start w:val="1"/>
      <w:numFmt w:val="bullet"/>
      <w:lvlText w:val="•"/>
      <w:lvlJc w:val="left"/>
      <w:rPr>
        <w:rFonts w:hint="default"/>
      </w:rPr>
    </w:lvl>
    <w:lvl w:ilvl="2" w:tplc="830CF3D6">
      <w:start w:val="1"/>
      <w:numFmt w:val="bullet"/>
      <w:lvlText w:val="•"/>
      <w:lvlJc w:val="left"/>
      <w:rPr>
        <w:rFonts w:hint="default"/>
      </w:rPr>
    </w:lvl>
    <w:lvl w:ilvl="3" w:tplc="FD24D618">
      <w:start w:val="1"/>
      <w:numFmt w:val="bullet"/>
      <w:lvlText w:val="•"/>
      <w:lvlJc w:val="left"/>
      <w:rPr>
        <w:rFonts w:hint="default"/>
      </w:rPr>
    </w:lvl>
    <w:lvl w:ilvl="4" w:tplc="DCD806FA">
      <w:start w:val="1"/>
      <w:numFmt w:val="bullet"/>
      <w:lvlText w:val="•"/>
      <w:lvlJc w:val="left"/>
      <w:rPr>
        <w:rFonts w:hint="default"/>
      </w:rPr>
    </w:lvl>
    <w:lvl w:ilvl="5" w:tplc="1220A668">
      <w:start w:val="1"/>
      <w:numFmt w:val="bullet"/>
      <w:lvlText w:val="•"/>
      <w:lvlJc w:val="left"/>
      <w:rPr>
        <w:rFonts w:hint="default"/>
      </w:rPr>
    </w:lvl>
    <w:lvl w:ilvl="6" w:tplc="96E8AA58">
      <w:start w:val="1"/>
      <w:numFmt w:val="bullet"/>
      <w:lvlText w:val="•"/>
      <w:lvlJc w:val="left"/>
      <w:rPr>
        <w:rFonts w:hint="default"/>
      </w:rPr>
    </w:lvl>
    <w:lvl w:ilvl="7" w:tplc="A590025C">
      <w:start w:val="1"/>
      <w:numFmt w:val="bullet"/>
      <w:lvlText w:val="•"/>
      <w:lvlJc w:val="left"/>
      <w:rPr>
        <w:rFonts w:hint="default"/>
      </w:rPr>
    </w:lvl>
    <w:lvl w:ilvl="8" w:tplc="D4B0DC42">
      <w:start w:val="1"/>
      <w:numFmt w:val="bullet"/>
      <w:lvlText w:val="•"/>
      <w:lvlJc w:val="left"/>
      <w:rPr>
        <w:rFonts w:hint="default"/>
      </w:rPr>
    </w:lvl>
  </w:abstractNum>
  <w:abstractNum w:abstractNumId="4" w15:restartNumberingAfterBreak="0">
    <w:nsid w:val="072F381A"/>
    <w:multiLevelType w:val="hybridMultilevel"/>
    <w:tmpl w:val="DAB63462"/>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hint="default"/>
      </w:rPr>
    </w:lvl>
    <w:lvl w:ilvl="8" w:tplc="08090005">
      <w:start w:val="1"/>
      <w:numFmt w:val="bullet"/>
      <w:lvlText w:val=""/>
      <w:lvlJc w:val="left"/>
      <w:pPr>
        <w:ind w:left="6651" w:hanging="360"/>
      </w:pPr>
      <w:rPr>
        <w:rFonts w:ascii="Wingdings" w:hAnsi="Wingdings" w:hint="default"/>
      </w:rPr>
    </w:lvl>
  </w:abstractNum>
  <w:abstractNum w:abstractNumId="5" w15:restartNumberingAfterBreak="0">
    <w:nsid w:val="07700F1D"/>
    <w:multiLevelType w:val="hybridMultilevel"/>
    <w:tmpl w:val="E9B44190"/>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8B649D"/>
    <w:multiLevelType w:val="hybridMultilevel"/>
    <w:tmpl w:val="4422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A61681"/>
    <w:multiLevelType w:val="hybridMultilevel"/>
    <w:tmpl w:val="0A7A2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9E0FD9"/>
    <w:multiLevelType w:val="hybridMultilevel"/>
    <w:tmpl w:val="35ECE5F0"/>
    <w:lvl w:ilvl="0" w:tplc="E4228DB6">
      <w:start w:val="1"/>
      <w:numFmt w:val="bullet"/>
      <w:lvlText w:val=""/>
      <w:lvlJc w:val="left"/>
      <w:pPr>
        <w:ind w:hanging="262"/>
      </w:pPr>
      <w:rPr>
        <w:rFonts w:ascii="Wingdings" w:eastAsia="Times New Roman" w:hAnsi="Wingdings" w:hint="default"/>
        <w:sz w:val="18"/>
      </w:rPr>
    </w:lvl>
    <w:lvl w:ilvl="1" w:tplc="079ADA6E">
      <w:start w:val="1"/>
      <w:numFmt w:val="bullet"/>
      <w:lvlText w:val="•"/>
      <w:lvlJc w:val="left"/>
      <w:rPr>
        <w:rFonts w:hint="default"/>
      </w:rPr>
    </w:lvl>
    <w:lvl w:ilvl="2" w:tplc="26E4571A">
      <w:start w:val="1"/>
      <w:numFmt w:val="bullet"/>
      <w:lvlText w:val="•"/>
      <w:lvlJc w:val="left"/>
      <w:rPr>
        <w:rFonts w:hint="default"/>
      </w:rPr>
    </w:lvl>
    <w:lvl w:ilvl="3" w:tplc="19EE2078">
      <w:start w:val="1"/>
      <w:numFmt w:val="bullet"/>
      <w:lvlText w:val="•"/>
      <w:lvlJc w:val="left"/>
      <w:rPr>
        <w:rFonts w:hint="default"/>
      </w:rPr>
    </w:lvl>
    <w:lvl w:ilvl="4" w:tplc="DC24E41E">
      <w:start w:val="1"/>
      <w:numFmt w:val="bullet"/>
      <w:lvlText w:val="•"/>
      <w:lvlJc w:val="left"/>
      <w:rPr>
        <w:rFonts w:hint="default"/>
      </w:rPr>
    </w:lvl>
    <w:lvl w:ilvl="5" w:tplc="FB686262">
      <w:start w:val="1"/>
      <w:numFmt w:val="bullet"/>
      <w:lvlText w:val="•"/>
      <w:lvlJc w:val="left"/>
      <w:rPr>
        <w:rFonts w:hint="default"/>
      </w:rPr>
    </w:lvl>
    <w:lvl w:ilvl="6" w:tplc="D0F86706">
      <w:start w:val="1"/>
      <w:numFmt w:val="bullet"/>
      <w:lvlText w:val="•"/>
      <w:lvlJc w:val="left"/>
      <w:rPr>
        <w:rFonts w:hint="default"/>
      </w:rPr>
    </w:lvl>
    <w:lvl w:ilvl="7" w:tplc="F1A28CE0">
      <w:start w:val="1"/>
      <w:numFmt w:val="bullet"/>
      <w:lvlText w:val="•"/>
      <w:lvlJc w:val="left"/>
      <w:rPr>
        <w:rFonts w:hint="default"/>
      </w:rPr>
    </w:lvl>
    <w:lvl w:ilvl="8" w:tplc="D8AAB2E4">
      <w:start w:val="1"/>
      <w:numFmt w:val="bullet"/>
      <w:lvlText w:val="•"/>
      <w:lvlJc w:val="left"/>
      <w:rPr>
        <w:rFonts w:hint="default"/>
      </w:rPr>
    </w:lvl>
  </w:abstractNum>
  <w:abstractNum w:abstractNumId="9" w15:restartNumberingAfterBreak="0">
    <w:nsid w:val="1B70523F"/>
    <w:multiLevelType w:val="hybridMultilevel"/>
    <w:tmpl w:val="EC6A23D6"/>
    <w:lvl w:ilvl="0" w:tplc="08090001">
      <w:start w:val="1"/>
      <w:numFmt w:val="bullet"/>
      <w:lvlText w:val=""/>
      <w:lvlJc w:val="left"/>
      <w:pPr>
        <w:ind w:left="891" w:hanging="360"/>
      </w:pPr>
      <w:rPr>
        <w:rFonts w:ascii="Symbol" w:hAnsi="Symbol" w:hint="default"/>
      </w:rPr>
    </w:lvl>
    <w:lvl w:ilvl="1" w:tplc="08090019">
      <w:start w:val="1"/>
      <w:numFmt w:val="lowerLetter"/>
      <w:lvlText w:val="%2."/>
      <w:lvlJc w:val="left"/>
      <w:pPr>
        <w:ind w:left="1611" w:hanging="360"/>
      </w:pPr>
      <w:rPr>
        <w:rFonts w:cs="Times New Roman"/>
      </w:rPr>
    </w:lvl>
    <w:lvl w:ilvl="2" w:tplc="0809001B">
      <w:start w:val="1"/>
      <w:numFmt w:val="lowerRoman"/>
      <w:lvlText w:val="%3."/>
      <w:lvlJc w:val="right"/>
      <w:pPr>
        <w:ind w:left="2331" w:hanging="180"/>
      </w:pPr>
      <w:rPr>
        <w:rFonts w:cs="Times New Roman"/>
      </w:rPr>
    </w:lvl>
    <w:lvl w:ilvl="3" w:tplc="0809000F">
      <w:start w:val="1"/>
      <w:numFmt w:val="decimal"/>
      <w:lvlText w:val="%4."/>
      <w:lvlJc w:val="left"/>
      <w:pPr>
        <w:ind w:left="3051" w:hanging="360"/>
      </w:pPr>
      <w:rPr>
        <w:rFonts w:cs="Times New Roman"/>
      </w:rPr>
    </w:lvl>
    <w:lvl w:ilvl="4" w:tplc="08090019">
      <w:start w:val="1"/>
      <w:numFmt w:val="lowerLetter"/>
      <w:lvlText w:val="%5."/>
      <w:lvlJc w:val="left"/>
      <w:pPr>
        <w:ind w:left="3771" w:hanging="360"/>
      </w:pPr>
      <w:rPr>
        <w:rFonts w:cs="Times New Roman"/>
      </w:rPr>
    </w:lvl>
    <w:lvl w:ilvl="5" w:tplc="0809001B">
      <w:start w:val="1"/>
      <w:numFmt w:val="lowerRoman"/>
      <w:lvlText w:val="%6."/>
      <w:lvlJc w:val="right"/>
      <w:pPr>
        <w:ind w:left="4491" w:hanging="180"/>
      </w:pPr>
      <w:rPr>
        <w:rFonts w:cs="Times New Roman"/>
      </w:rPr>
    </w:lvl>
    <w:lvl w:ilvl="6" w:tplc="0809000F">
      <w:start w:val="1"/>
      <w:numFmt w:val="decimal"/>
      <w:lvlText w:val="%7."/>
      <w:lvlJc w:val="left"/>
      <w:pPr>
        <w:ind w:left="5211" w:hanging="360"/>
      </w:pPr>
      <w:rPr>
        <w:rFonts w:cs="Times New Roman"/>
      </w:rPr>
    </w:lvl>
    <w:lvl w:ilvl="7" w:tplc="08090019">
      <w:start w:val="1"/>
      <w:numFmt w:val="lowerLetter"/>
      <w:lvlText w:val="%8."/>
      <w:lvlJc w:val="left"/>
      <w:pPr>
        <w:ind w:left="5931" w:hanging="360"/>
      </w:pPr>
      <w:rPr>
        <w:rFonts w:cs="Times New Roman"/>
      </w:rPr>
    </w:lvl>
    <w:lvl w:ilvl="8" w:tplc="0809001B">
      <w:start w:val="1"/>
      <w:numFmt w:val="lowerRoman"/>
      <w:lvlText w:val="%9."/>
      <w:lvlJc w:val="right"/>
      <w:pPr>
        <w:ind w:left="6651" w:hanging="180"/>
      </w:pPr>
      <w:rPr>
        <w:rFonts w:cs="Times New Roman"/>
      </w:rPr>
    </w:lvl>
  </w:abstractNum>
  <w:abstractNum w:abstractNumId="10" w15:restartNumberingAfterBreak="0">
    <w:nsid w:val="1C2C0A3B"/>
    <w:multiLevelType w:val="hybridMultilevel"/>
    <w:tmpl w:val="339C4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8254EB"/>
    <w:multiLevelType w:val="hybridMultilevel"/>
    <w:tmpl w:val="FA8E9F78"/>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hint="default"/>
      </w:rPr>
    </w:lvl>
    <w:lvl w:ilvl="8" w:tplc="08090005">
      <w:start w:val="1"/>
      <w:numFmt w:val="bullet"/>
      <w:lvlText w:val=""/>
      <w:lvlJc w:val="left"/>
      <w:pPr>
        <w:ind w:left="6651" w:hanging="360"/>
      </w:pPr>
      <w:rPr>
        <w:rFonts w:ascii="Wingdings" w:hAnsi="Wingdings" w:hint="default"/>
      </w:rPr>
    </w:lvl>
  </w:abstractNum>
  <w:abstractNum w:abstractNumId="12" w15:restartNumberingAfterBreak="0">
    <w:nsid w:val="1F676540"/>
    <w:multiLevelType w:val="hybridMultilevel"/>
    <w:tmpl w:val="179AF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D27B3E"/>
    <w:multiLevelType w:val="hybridMultilevel"/>
    <w:tmpl w:val="8CC288AA"/>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1B344B"/>
    <w:multiLevelType w:val="hybridMultilevel"/>
    <w:tmpl w:val="A5064DFC"/>
    <w:lvl w:ilvl="0" w:tplc="2FC891E0">
      <w:start w:val="1"/>
      <w:numFmt w:val="bullet"/>
      <w:lvlText w:val="•"/>
      <w:lvlJc w:val="left"/>
      <w:pPr>
        <w:ind w:hanging="361"/>
      </w:pPr>
      <w:rPr>
        <w:rFonts w:ascii="Arial" w:eastAsia="Times New Roman" w:hAnsi="Arial" w:hint="default"/>
        <w:w w:val="131"/>
        <w:sz w:val="22"/>
      </w:rPr>
    </w:lvl>
    <w:lvl w:ilvl="1" w:tplc="C2E428F0">
      <w:start w:val="1"/>
      <w:numFmt w:val="bullet"/>
      <w:lvlText w:val="•"/>
      <w:lvlJc w:val="left"/>
      <w:rPr>
        <w:rFonts w:hint="default"/>
      </w:rPr>
    </w:lvl>
    <w:lvl w:ilvl="2" w:tplc="FBB4F546">
      <w:start w:val="1"/>
      <w:numFmt w:val="bullet"/>
      <w:lvlText w:val="•"/>
      <w:lvlJc w:val="left"/>
      <w:rPr>
        <w:rFonts w:hint="default"/>
      </w:rPr>
    </w:lvl>
    <w:lvl w:ilvl="3" w:tplc="23C8F154">
      <w:start w:val="1"/>
      <w:numFmt w:val="bullet"/>
      <w:lvlText w:val="•"/>
      <w:lvlJc w:val="left"/>
      <w:rPr>
        <w:rFonts w:hint="default"/>
      </w:rPr>
    </w:lvl>
    <w:lvl w:ilvl="4" w:tplc="C74680B6">
      <w:start w:val="1"/>
      <w:numFmt w:val="bullet"/>
      <w:lvlText w:val="•"/>
      <w:lvlJc w:val="left"/>
      <w:rPr>
        <w:rFonts w:hint="default"/>
      </w:rPr>
    </w:lvl>
    <w:lvl w:ilvl="5" w:tplc="48184EBC">
      <w:start w:val="1"/>
      <w:numFmt w:val="bullet"/>
      <w:lvlText w:val="•"/>
      <w:lvlJc w:val="left"/>
      <w:rPr>
        <w:rFonts w:hint="default"/>
      </w:rPr>
    </w:lvl>
    <w:lvl w:ilvl="6" w:tplc="FCF28816">
      <w:start w:val="1"/>
      <w:numFmt w:val="bullet"/>
      <w:lvlText w:val="•"/>
      <w:lvlJc w:val="left"/>
      <w:rPr>
        <w:rFonts w:hint="default"/>
      </w:rPr>
    </w:lvl>
    <w:lvl w:ilvl="7" w:tplc="1E2E1B50">
      <w:start w:val="1"/>
      <w:numFmt w:val="bullet"/>
      <w:lvlText w:val="•"/>
      <w:lvlJc w:val="left"/>
      <w:rPr>
        <w:rFonts w:hint="default"/>
      </w:rPr>
    </w:lvl>
    <w:lvl w:ilvl="8" w:tplc="19A2C292">
      <w:start w:val="1"/>
      <w:numFmt w:val="bullet"/>
      <w:lvlText w:val="•"/>
      <w:lvlJc w:val="left"/>
      <w:rPr>
        <w:rFonts w:hint="default"/>
      </w:rPr>
    </w:lvl>
  </w:abstractNum>
  <w:abstractNum w:abstractNumId="15" w15:restartNumberingAfterBreak="0">
    <w:nsid w:val="27E83C8C"/>
    <w:multiLevelType w:val="multilevel"/>
    <w:tmpl w:val="19287B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A3A34C8"/>
    <w:multiLevelType w:val="hybridMultilevel"/>
    <w:tmpl w:val="24CAC7F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C1202C"/>
    <w:multiLevelType w:val="hybridMultilevel"/>
    <w:tmpl w:val="DF1A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43ABD"/>
    <w:multiLevelType w:val="hybridMultilevel"/>
    <w:tmpl w:val="A8C049C2"/>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997D9D"/>
    <w:multiLevelType w:val="hybridMultilevel"/>
    <w:tmpl w:val="7CAEBE64"/>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F916DD"/>
    <w:multiLevelType w:val="hybridMultilevel"/>
    <w:tmpl w:val="9E0EF520"/>
    <w:lvl w:ilvl="0" w:tplc="08090001">
      <w:start w:val="1"/>
      <w:numFmt w:val="bullet"/>
      <w:lvlText w:val=""/>
      <w:lvlJc w:val="left"/>
      <w:pPr>
        <w:ind w:left="1351" w:hanging="360"/>
      </w:pPr>
      <w:rPr>
        <w:rFonts w:ascii="Symbol" w:hAnsi="Symbol" w:hint="default"/>
      </w:rPr>
    </w:lvl>
    <w:lvl w:ilvl="1" w:tplc="08090003">
      <w:start w:val="1"/>
      <w:numFmt w:val="bullet"/>
      <w:lvlText w:val="o"/>
      <w:lvlJc w:val="left"/>
      <w:pPr>
        <w:ind w:left="2071" w:hanging="360"/>
      </w:pPr>
      <w:rPr>
        <w:rFonts w:ascii="Courier New" w:hAnsi="Courier New" w:hint="default"/>
      </w:rPr>
    </w:lvl>
    <w:lvl w:ilvl="2" w:tplc="08090005">
      <w:start w:val="1"/>
      <w:numFmt w:val="bullet"/>
      <w:lvlText w:val=""/>
      <w:lvlJc w:val="left"/>
      <w:pPr>
        <w:ind w:left="2791" w:hanging="360"/>
      </w:pPr>
      <w:rPr>
        <w:rFonts w:ascii="Wingdings" w:hAnsi="Wingdings" w:hint="default"/>
      </w:rPr>
    </w:lvl>
    <w:lvl w:ilvl="3" w:tplc="08090001">
      <w:start w:val="1"/>
      <w:numFmt w:val="bullet"/>
      <w:lvlText w:val=""/>
      <w:lvlJc w:val="left"/>
      <w:pPr>
        <w:ind w:left="3511" w:hanging="360"/>
      </w:pPr>
      <w:rPr>
        <w:rFonts w:ascii="Symbol" w:hAnsi="Symbol" w:hint="default"/>
      </w:rPr>
    </w:lvl>
    <w:lvl w:ilvl="4" w:tplc="08090003">
      <w:start w:val="1"/>
      <w:numFmt w:val="bullet"/>
      <w:lvlText w:val="o"/>
      <w:lvlJc w:val="left"/>
      <w:pPr>
        <w:ind w:left="4231" w:hanging="360"/>
      </w:pPr>
      <w:rPr>
        <w:rFonts w:ascii="Courier New" w:hAnsi="Courier New" w:hint="default"/>
      </w:rPr>
    </w:lvl>
    <w:lvl w:ilvl="5" w:tplc="08090005">
      <w:start w:val="1"/>
      <w:numFmt w:val="bullet"/>
      <w:lvlText w:val=""/>
      <w:lvlJc w:val="left"/>
      <w:pPr>
        <w:ind w:left="4951" w:hanging="360"/>
      </w:pPr>
      <w:rPr>
        <w:rFonts w:ascii="Wingdings" w:hAnsi="Wingdings" w:hint="default"/>
      </w:rPr>
    </w:lvl>
    <w:lvl w:ilvl="6" w:tplc="08090001">
      <w:start w:val="1"/>
      <w:numFmt w:val="bullet"/>
      <w:lvlText w:val=""/>
      <w:lvlJc w:val="left"/>
      <w:pPr>
        <w:ind w:left="5671" w:hanging="360"/>
      </w:pPr>
      <w:rPr>
        <w:rFonts w:ascii="Symbol" w:hAnsi="Symbol" w:hint="default"/>
      </w:rPr>
    </w:lvl>
    <w:lvl w:ilvl="7" w:tplc="08090003">
      <w:start w:val="1"/>
      <w:numFmt w:val="bullet"/>
      <w:lvlText w:val="o"/>
      <w:lvlJc w:val="left"/>
      <w:pPr>
        <w:ind w:left="6391" w:hanging="360"/>
      </w:pPr>
      <w:rPr>
        <w:rFonts w:ascii="Courier New" w:hAnsi="Courier New" w:hint="default"/>
      </w:rPr>
    </w:lvl>
    <w:lvl w:ilvl="8" w:tplc="08090005">
      <w:start w:val="1"/>
      <w:numFmt w:val="bullet"/>
      <w:lvlText w:val=""/>
      <w:lvlJc w:val="left"/>
      <w:pPr>
        <w:ind w:left="7111" w:hanging="360"/>
      </w:pPr>
      <w:rPr>
        <w:rFonts w:ascii="Wingdings" w:hAnsi="Wingdings" w:hint="default"/>
      </w:rPr>
    </w:lvl>
  </w:abstractNum>
  <w:abstractNum w:abstractNumId="21" w15:restartNumberingAfterBreak="0">
    <w:nsid w:val="36B7500C"/>
    <w:multiLevelType w:val="hybridMultilevel"/>
    <w:tmpl w:val="35F673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A46A6"/>
    <w:multiLevelType w:val="hybridMultilevel"/>
    <w:tmpl w:val="29225F6E"/>
    <w:lvl w:ilvl="0" w:tplc="84B8F220">
      <w:start w:val="1"/>
      <w:numFmt w:val="bullet"/>
      <w:lvlText w:val="•"/>
      <w:lvlJc w:val="left"/>
      <w:pPr>
        <w:ind w:hanging="361"/>
      </w:pPr>
      <w:rPr>
        <w:rFonts w:ascii="Arial" w:eastAsia="Times New Roman" w:hAnsi="Arial" w:hint="default"/>
        <w:w w:val="131"/>
        <w:sz w:val="22"/>
      </w:rPr>
    </w:lvl>
    <w:lvl w:ilvl="1" w:tplc="4EF0BF30">
      <w:start w:val="1"/>
      <w:numFmt w:val="bullet"/>
      <w:lvlText w:val="•"/>
      <w:lvlJc w:val="left"/>
      <w:rPr>
        <w:rFonts w:hint="default"/>
      </w:rPr>
    </w:lvl>
    <w:lvl w:ilvl="2" w:tplc="4EF0A426">
      <w:start w:val="1"/>
      <w:numFmt w:val="bullet"/>
      <w:lvlText w:val="•"/>
      <w:lvlJc w:val="left"/>
      <w:rPr>
        <w:rFonts w:hint="default"/>
      </w:rPr>
    </w:lvl>
    <w:lvl w:ilvl="3" w:tplc="CCEAB024">
      <w:start w:val="1"/>
      <w:numFmt w:val="bullet"/>
      <w:lvlText w:val="•"/>
      <w:lvlJc w:val="left"/>
      <w:rPr>
        <w:rFonts w:hint="default"/>
      </w:rPr>
    </w:lvl>
    <w:lvl w:ilvl="4" w:tplc="F74E0A48">
      <w:start w:val="1"/>
      <w:numFmt w:val="bullet"/>
      <w:lvlText w:val="•"/>
      <w:lvlJc w:val="left"/>
      <w:rPr>
        <w:rFonts w:hint="default"/>
      </w:rPr>
    </w:lvl>
    <w:lvl w:ilvl="5" w:tplc="D09A23F4">
      <w:start w:val="1"/>
      <w:numFmt w:val="bullet"/>
      <w:lvlText w:val="•"/>
      <w:lvlJc w:val="left"/>
      <w:rPr>
        <w:rFonts w:hint="default"/>
      </w:rPr>
    </w:lvl>
    <w:lvl w:ilvl="6" w:tplc="D1D2F5F6">
      <w:start w:val="1"/>
      <w:numFmt w:val="bullet"/>
      <w:lvlText w:val="•"/>
      <w:lvlJc w:val="left"/>
      <w:rPr>
        <w:rFonts w:hint="default"/>
      </w:rPr>
    </w:lvl>
    <w:lvl w:ilvl="7" w:tplc="A748F5C8">
      <w:start w:val="1"/>
      <w:numFmt w:val="bullet"/>
      <w:lvlText w:val="•"/>
      <w:lvlJc w:val="left"/>
      <w:rPr>
        <w:rFonts w:hint="default"/>
      </w:rPr>
    </w:lvl>
    <w:lvl w:ilvl="8" w:tplc="92288224">
      <w:start w:val="1"/>
      <w:numFmt w:val="bullet"/>
      <w:lvlText w:val="•"/>
      <w:lvlJc w:val="left"/>
      <w:rPr>
        <w:rFonts w:hint="default"/>
      </w:rPr>
    </w:lvl>
  </w:abstractNum>
  <w:abstractNum w:abstractNumId="23" w15:restartNumberingAfterBreak="0">
    <w:nsid w:val="3B8464F3"/>
    <w:multiLevelType w:val="hybridMultilevel"/>
    <w:tmpl w:val="0BE6B864"/>
    <w:lvl w:ilvl="0" w:tplc="5B5079A8">
      <w:start w:val="1"/>
      <w:numFmt w:val="lowerLetter"/>
      <w:lvlText w:val="(%1)"/>
      <w:lvlJc w:val="left"/>
      <w:pPr>
        <w:ind w:hanging="272"/>
      </w:pPr>
      <w:rPr>
        <w:rFonts w:ascii="Arial" w:eastAsia="Times New Roman" w:hAnsi="Arial" w:cs="Times New Roman" w:hint="default"/>
        <w:sz w:val="18"/>
        <w:szCs w:val="18"/>
      </w:rPr>
    </w:lvl>
    <w:lvl w:ilvl="1" w:tplc="88D84168">
      <w:start w:val="1"/>
      <w:numFmt w:val="bullet"/>
      <w:lvlText w:val="•"/>
      <w:lvlJc w:val="left"/>
      <w:rPr>
        <w:rFonts w:hint="default"/>
      </w:rPr>
    </w:lvl>
    <w:lvl w:ilvl="2" w:tplc="A126D63C">
      <w:start w:val="1"/>
      <w:numFmt w:val="bullet"/>
      <w:lvlText w:val="•"/>
      <w:lvlJc w:val="left"/>
      <w:rPr>
        <w:rFonts w:hint="default"/>
      </w:rPr>
    </w:lvl>
    <w:lvl w:ilvl="3" w:tplc="60C49844">
      <w:start w:val="1"/>
      <w:numFmt w:val="bullet"/>
      <w:lvlText w:val="•"/>
      <w:lvlJc w:val="left"/>
      <w:rPr>
        <w:rFonts w:hint="default"/>
      </w:rPr>
    </w:lvl>
    <w:lvl w:ilvl="4" w:tplc="E9C254F6">
      <w:start w:val="1"/>
      <w:numFmt w:val="bullet"/>
      <w:lvlText w:val="•"/>
      <w:lvlJc w:val="left"/>
      <w:rPr>
        <w:rFonts w:hint="default"/>
      </w:rPr>
    </w:lvl>
    <w:lvl w:ilvl="5" w:tplc="E158B164">
      <w:start w:val="1"/>
      <w:numFmt w:val="bullet"/>
      <w:lvlText w:val="•"/>
      <w:lvlJc w:val="left"/>
      <w:rPr>
        <w:rFonts w:hint="default"/>
      </w:rPr>
    </w:lvl>
    <w:lvl w:ilvl="6" w:tplc="C46E6ABE">
      <w:start w:val="1"/>
      <w:numFmt w:val="bullet"/>
      <w:lvlText w:val="•"/>
      <w:lvlJc w:val="left"/>
      <w:rPr>
        <w:rFonts w:hint="default"/>
      </w:rPr>
    </w:lvl>
    <w:lvl w:ilvl="7" w:tplc="62082DE8">
      <w:start w:val="1"/>
      <w:numFmt w:val="bullet"/>
      <w:lvlText w:val="•"/>
      <w:lvlJc w:val="left"/>
      <w:rPr>
        <w:rFonts w:hint="default"/>
      </w:rPr>
    </w:lvl>
    <w:lvl w:ilvl="8" w:tplc="868E96CE">
      <w:start w:val="1"/>
      <w:numFmt w:val="bullet"/>
      <w:lvlText w:val="•"/>
      <w:lvlJc w:val="left"/>
      <w:rPr>
        <w:rFonts w:hint="default"/>
      </w:rPr>
    </w:lvl>
  </w:abstractNum>
  <w:abstractNum w:abstractNumId="24" w15:restartNumberingAfterBreak="0">
    <w:nsid w:val="3FEE458A"/>
    <w:multiLevelType w:val="hybridMultilevel"/>
    <w:tmpl w:val="F6DC11F4"/>
    <w:lvl w:ilvl="0" w:tplc="2F7E66D0">
      <w:start w:val="1"/>
      <w:numFmt w:val="bullet"/>
      <w:lvlText w:val="•"/>
      <w:lvlJc w:val="left"/>
      <w:pPr>
        <w:ind w:hanging="361"/>
      </w:pPr>
      <w:rPr>
        <w:rFonts w:ascii="Arial" w:eastAsia="Times New Roman" w:hAnsi="Arial" w:hint="default"/>
        <w:w w:val="131"/>
        <w:sz w:val="22"/>
      </w:rPr>
    </w:lvl>
    <w:lvl w:ilvl="1" w:tplc="9DDED914">
      <w:start w:val="1"/>
      <w:numFmt w:val="bullet"/>
      <w:lvlText w:val="•"/>
      <w:lvlJc w:val="left"/>
      <w:rPr>
        <w:rFonts w:hint="default"/>
      </w:rPr>
    </w:lvl>
    <w:lvl w:ilvl="2" w:tplc="897CBAE8">
      <w:start w:val="1"/>
      <w:numFmt w:val="bullet"/>
      <w:lvlText w:val="•"/>
      <w:lvlJc w:val="left"/>
      <w:rPr>
        <w:rFonts w:hint="default"/>
      </w:rPr>
    </w:lvl>
    <w:lvl w:ilvl="3" w:tplc="EAD825AE">
      <w:start w:val="1"/>
      <w:numFmt w:val="bullet"/>
      <w:lvlText w:val="•"/>
      <w:lvlJc w:val="left"/>
      <w:rPr>
        <w:rFonts w:hint="default"/>
      </w:rPr>
    </w:lvl>
    <w:lvl w:ilvl="4" w:tplc="F48C2348">
      <w:start w:val="1"/>
      <w:numFmt w:val="bullet"/>
      <w:lvlText w:val="•"/>
      <w:lvlJc w:val="left"/>
      <w:rPr>
        <w:rFonts w:hint="default"/>
      </w:rPr>
    </w:lvl>
    <w:lvl w:ilvl="5" w:tplc="CCE061FC">
      <w:start w:val="1"/>
      <w:numFmt w:val="bullet"/>
      <w:lvlText w:val="•"/>
      <w:lvlJc w:val="left"/>
      <w:rPr>
        <w:rFonts w:hint="default"/>
      </w:rPr>
    </w:lvl>
    <w:lvl w:ilvl="6" w:tplc="583EC0BA">
      <w:start w:val="1"/>
      <w:numFmt w:val="bullet"/>
      <w:lvlText w:val="•"/>
      <w:lvlJc w:val="left"/>
      <w:rPr>
        <w:rFonts w:hint="default"/>
      </w:rPr>
    </w:lvl>
    <w:lvl w:ilvl="7" w:tplc="45C046D4">
      <w:start w:val="1"/>
      <w:numFmt w:val="bullet"/>
      <w:lvlText w:val="•"/>
      <w:lvlJc w:val="left"/>
      <w:rPr>
        <w:rFonts w:hint="default"/>
      </w:rPr>
    </w:lvl>
    <w:lvl w:ilvl="8" w:tplc="C39E3488">
      <w:start w:val="1"/>
      <w:numFmt w:val="bullet"/>
      <w:lvlText w:val="•"/>
      <w:lvlJc w:val="left"/>
      <w:rPr>
        <w:rFonts w:hint="default"/>
      </w:rPr>
    </w:lvl>
  </w:abstractNum>
  <w:abstractNum w:abstractNumId="25" w15:restartNumberingAfterBreak="0">
    <w:nsid w:val="424812E5"/>
    <w:multiLevelType w:val="hybridMultilevel"/>
    <w:tmpl w:val="09D8E5C4"/>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hint="default"/>
      </w:rPr>
    </w:lvl>
    <w:lvl w:ilvl="2" w:tplc="08090005">
      <w:start w:val="1"/>
      <w:numFmt w:val="bullet"/>
      <w:lvlText w:val=""/>
      <w:lvlJc w:val="left"/>
      <w:pPr>
        <w:ind w:left="2313" w:hanging="360"/>
      </w:pPr>
      <w:rPr>
        <w:rFonts w:ascii="Wingdings" w:hAnsi="Wingdings" w:hint="default"/>
      </w:rPr>
    </w:lvl>
    <w:lvl w:ilvl="3" w:tplc="08090001">
      <w:start w:val="1"/>
      <w:numFmt w:val="bullet"/>
      <w:lvlText w:val=""/>
      <w:lvlJc w:val="left"/>
      <w:pPr>
        <w:ind w:left="3033" w:hanging="360"/>
      </w:pPr>
      <w:rPr>
        <w:rFonts w:ascii="Symbol" w:hAnsi="Symbol" w:hint="default"/>
      </w:rPr>
    </w:lvl>
    <w:lvl w:ilvl="4" w:tplc="08090003">
      <w:start w:val="1"/>
      <w:numFmt w:val="bullet"/>
      <w:lvlText w:val="o"/>
      <w:lvlJc w:val="left"/>
      <w:pPr>
        <w:ind w:left="3753" w:hanging="360"/>
      </w:pPr>
      <w:rPr>
        <w:rFonts w:ascii="Courier New" w:hAnsi="Courier New" w:hint="default"/>
      </w:rPr>
    </w:lvl>
    <w:lvl w:ilvl="5" w:tplc="08090005">
      <w:start w:val="1"/>
      <w:numFmt w:val="bullet"/>
      <w:lvlText w:val=""/>
      <w:lvlJc w:val="left"/>
      <w:pPr>
        <w:ind w:left="4473" w:hanging="360"/>
      </w:pPr>
      <w:rPr>
        <w:rFonts w:ascii="Wingdings" w:hAnsi="Wingdings" w:hint="default"/>
      </w:rPr>
    </w:lvl>
    <w:lvl w:ilvl="6" w:tplc="08090001">
      <w:start w:val="1"/>
      <w:numFmt w:val="bullet"/>
      <w:lvlText w:val=""/>
      <w:lvlJc w:val="left"/>
      <w:pPr>
        <w:ind w:left="5193" w:hanging="360"/>
      </w:pPr>
      <w:rPr>
        <w:rFonts w:ascii="Symbol" w:hAnsi="Symbol" w:hint="default"/>
      </w:rPr>
    </w:lvl>
    <w:lvl w:ilvl="7" w:tplc="08090003">
      <w:start w:val="1"/>
      <w:numFmt w:val="bullet"/>
      <w:lvlText w:val="o"/>
      <w:lvlJc w:val="left"/>
      <w:pPr>
        <w:ind w:left="5913" w:hanging="360"/>
      </w:pPr>
      <w:rPr>
        <w:rFonts w:ascii="Courier New" w:hAnsi="Courier New" w:hint="default"/>
      </w:rPr>
    </w:lvl>
    <w:lvl w:ilvl="8" w:tplc="08090005">
      <w:start w:val="1"/>
      <w:numFmt w:val="bullet"/>
      <w:lvlText w:val=""/>
      <w:lvlJc w:val="left"/>
      <w:pPr>
        <w:ind w:left="6633" w:hanging="360"/>
      </w:pPr>
      <w:rPr>
        <w:rFonts w:ascii="Wingdings" w:hAnsi="Wingdings" w:hint="default"/>
      </w:rPr>
    </w:lvl>
  </w:abstractNum>
  <w:abstractNum w:abstractNumId="26" w15:restartNumberingAfterBreak="0">
    <w:nsid w:val="42E62DF1"/>
    <w:multiLevelType w:val="multilevel"/>
    <w:tmpl w:val="8830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B24B7B"/>
    <w:multiLevelType w:val="hybridMultilevel"/>
    <w:tmpl w:val="CA54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423260"/>
    <w:multiLevelType w:val="hybridMultilevel"/>
    <w:tmpl w:val="2632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61187"/>
    <w:multiLevelType w:val="hybridMultilevel"/>
    <w:tmpl w:val="4F666936"/>
    <w:lvl w:ilvl="0" w:tplc="04090001">
      <w:start w:val="1"/>
      <w:numFmt w:val="bullet"/>
      <w:lvlText w:val=""/>
      <w:lvlJc w:val="left"/>
      <w:pPr>
        <w:ind w:left="1251" w:hanging="360"/>
      </w:pPr>
      <w:rPr>
        <w:rFonts w:ascii="Symbol" w:hAnsi="Symbol" w:hint="default"/>
      </w:rPr>
    </w:lvl>
    <w:lvl w:ilvl="1" w:tplc="04090003" w:tentative="1">
      <w:start w:val="1"/>
      <w:numFmt w:val="bullet"/>
      <w:lvlText w:val="o"/>
      <w:lvlJc w:val="left"/>
      <w:pPr>
        <w:ind w:left="1971" w:hanging="360"/>
      </w:pPr>
      <w:rPr>
        <w:rFonts w:ascii="Courier New" w:hAnsi="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30" w15:restartNumberingAfterBreak="0">
    <w:nsid w:val="52AE27FD"/>
    <w:multiLevelType w:val="hybridMultilevel"/>
    <w:tmpl w:val="9378D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E726A3"/>
    <w:multiLevelType w:val="hybridMultilevel"/>
    <w:tmpl w:val="EDA2EAD4"/>
    <w:lvl w:ilvl="0" w:tplc="D1C4F3C4">
      <w:start w:val="1"/>
      <w:numFmt w:val="bullet"/>
      <w:lvlText w:val=""/>
      <w:lvlPicBulletId w:val="0"/>
      <w:lvlJc w:val="left"/>
      <w:pPr>
        <w:ind w:left="891" w:hanging="360"/>
      </w:pPr>
      <w:rPr>
        <w:rFonts w:ascii="Symbol" w:hAnsi="Symbol" w:hint="default"/>
        <w:color w:val="auto"/>
      </w:rPr>
    </w:lvl>
    <w:lvl w:ilvl="1" w:tplc="08090003">
      <w:start w:val="1"/>
      <w:numFmt w:val="bullet"/>
      <w:lvlText w:val="o"/>
      <w:lvlJc w:val="left"/>
      <w:pPr>
        <w:ind w:left="1611" w:hanging="360"/>
      </w:pPr>
      <w:rPr>
        <w:rFonts w:ascii="Courier New" w:hAnsi="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hint="default"/>
      </w:rPr>
    </w:lvl>
    <w:lvl w:ilvl="8" w:tplc="08090005">
      <w:start w:val="1"/>
      <w:numFmt w:val="bullet"/>
      <w:lvlText w:val=""/>
      <w:lvlJc w:val="left"/>
      <w:pPr>
        <w:ind w:left="6651" w:hanging="360"/>
      </w:pPr>
      <w:rPr>
        <w:rFonts w:ascii="Wingdings" w:hAnsi="Wingdings" w:hint="default"/>
      </w:rPr>
    </w:lvl>
  </w:abstractNum>
  <w:abstractNum w:abstractNumId="32" w15:restartNumberingAfterBreak="0">
    <w:nsid w:val="57FB7E46"/>
    <w:multiLevelType w:val="hybridMultilevel"/>
    <w:tmpl w:val="526EB460"/>
    <w:lvl w:ilvl="0" w:tplc="34EC94FE">
      <w:start w:val="1"/>
      <w:numFmt w:val="bullet"/>
      <w:lvlText w:val="•"/>
      <w:lvlJc w:val="left"/>
      <w:pPr>
        <w:ind w:hanging="360"/>
      </w:pPr>
      <w:rPr>
        <w:rFonts w:ascii="Arial" w:eastAsia="Times New Roman" w:hAnsi="Arial" w:hint="default"/>
        <w:w w:val="131"/>
        <w:sz w:val="24"/>
      </w:rPr>
    </w:lvl>
    <w:lvl w:ilvl="1" w:tplc="4256483C">
      <w:start w:val="1"/>
      <w:numFmt w:val="bullet"/>
      <w:lvlText w:val="•"/>
      <w:lvlJc w:val="left"/>
      <w:rPr>
        <w:rFonts w:hint="default"/>
      </w:rPr>
    </w:lvl>
    <w:lvl w:ilvl="2" w:tplc="81C28738">
      <w:start w:val="1"/>
      <w:numFmt w:val="bullet"/>
      <w:lvlText w:val="•"/>
      <w:lvlJc w:val="left"/>
      <w:rPr>
        <w:rFonts w:hint="default"/>
      </w:rPr>
    </w:lvl>
    <w:lvl w:ilvl="3" w:tplc="0E64961A">
      <w:start w:val="1"/>
      <w:numFmt w:val="bullet"/>
      <w:lvlText w:val="•"/>
      <w:lvlJc w:val="left"/>
      <w:rPr>
        <w:rFonts w:hint="default"/>
      </w:rPr>
    </w:lvl>
    <w:lvl w:ilvl="4" w:tplc="0870FBB8">
      <w:start w:val="1"/>
      <w:numFmt w:val="bullet"/>
      <w:lvlText w:val="•"/>
      <w:lvlJc w:val="left"/>
      <w:rPr>
        <w:rFonts w:hint="default"/>
      </w:rPr>
    </w:lvl>
    <w:lvl w:ilvl="5" w:tplc="43DA6F0E">
      <w:start w:val="1"/>
      <w:numFmt w:val="bullet"/>
      <w:lvlText w:val="•"/>
      <w:lvlJc w:val="left"/>
      <w:rPr>
        <w:rFonts w:hint="default"/>
      </w:rPr>
    </w:lvl>
    <w:lvl w:ilvl="6" w:tplc="EDC8DA5C">
      <w:start w:val="1"/>
      <w:numFmt w:val="bullet"/>
      <w:lvlText w:val="•"/>
      <w:lvlJc w:val="left"/>
      <w:rPr>
        <w:rFonts w:hint="default"/>
      </w:rPr>
    </w:lvl>
    <w:lvl w:ilvl="7" w:tplc="B4A4A94C">
      <w:start w:val="1"/>
      <w:numFmt w:val="bullet"/>
      <w:lvlText w:val="•"/>
      <w:lvlJc w:val="left"/>
      <w:rPr>
        <w:rFonts w:hint="default"/>
      </w:rPr>
    </w:lvl>
    <w:lvl w:ilvl="8" w:tplc="5AFE143A">
      <w:start w:val="1"/>
      <w:numFmt w:val="bullet"/>
      <w:lvlText w:val="•"/>
      <w:lvlJc w:val="left"/>
      <w:rPr>
        <w:rFonts w:hint="default"/>
      </w:rPr>
    </w:lvl>
  </w:abstractNum>
  <w:abstractNum w:abstractNumId="33" w15:restartNumberingAfterBreak="0">
    <w:nsid w:val="5824150B"/>
    <w:multiLevelType w:val="hybridMultilevel"/>
    <w:tmpl w:val="FAD44EB4"/>
    <w:lvl w:ilvl="0" w:tplc="B566A5DC">
      <w:start w:val="1"/>
      <w:numFmt w:val="bullet"/>
      <w:lvlText w:val="•"/>
      <w:lvlJc w:val="left"/>
      <w:pPr>
        <w:ind w:hanging="360"/>
      </w:pPr>
      <w:rPr>
        <w:rFonts w:ascii="Arial" w:eastAsia="Times New Roman" w:hAnsi="Arial" w:hint="default"/>
        <w:w w:val="131"/>
        <w:sz w:val="24"/>
      </w:rPr>
    </w:lvl>
    <w:lvl w:ilvl="1" w:tplc="93C2DDF8">
      <w:start w:val="1"/>
      <w:numFmt w:val="bullet"/>
      <w:lvlText w:val="•"/>
      <w:lvlJc w:val="left"/>
      <w:rPr>
        <w:rFonts w:hint="default"/>
      </w:rPr>
    </w:lvl>
    <w:lvl w:ilvl="2" w:tplc="1C0E9D3C">
      <w:start w:val="1"/>
      <w:numFmt w:val="bullet"/>
      <w:lvlText w:val="•"/>
      <w:lvlJc w:val="left"/>
      <w:rPr>
        <w:rFonts w:hint="default"/>
      </w:rPr>
    </w:lvl>
    <w:lvl w:ilvl="3" w:tplc="77825840">
      <w:start w:val="1"/>
      <w:numFmt w:val="bullet"/>
      <w:lvlText w:val="•"/>
      <w:lvlJc w:val="left"/>
      <w:rPr>
        <w:rFonts w:hint="default"/>
      </w:rPr>
    </w:lvl>
    <w:lvl w:ilvl="4" w:tplc="E382B144">
      <w:start w:val="1"/>
      <w:numFmt w:val="bullet"/>
      <w:lvlText w:val="•"/>
      <w:lvlJc w:val="left"/>
      <w:rPr>
        <w:rFonts w:hint="default"/>
      </w:rPr>
    </w:lvl>
    <w:lvl w:ilvl="5" w:tplc="2BE4595C">
      <w:start w:val="1"/>
      <w:numFmt w:val="bullet"/>
      <w:lvlText w:val="•"/>
      <w:lvlJc w:val="left"/>
      <w:rPr>
        <w:rFonts w:hint="default"/>
      </w:rPr>
    </w:lvl>
    <w:lvl w:ilvl="6" w:tplc="BA528362">
      <w:start w:val="1"/>
      <w:numFmt w:val="bullet"/>
      <w:lvlText w:val="•"/>
      <w:lvlJc w:val="left"/>
      <w:rPr>
        <w:rFonts w:hint="default"/>
      </w:rPr>
    </w:lvl>
    <w:lvl w:ilvl="7" w:tplc="D060A18A">
      <w:start w:val="1"/>
      <w:numFmt w:val="bullet"/>
      <w:lvlText w:val="•"/>
      <w:lvlJc w:val="left"/>
      <w:rPr>
        <w:rFonts w:hint="default"/>
      </w:rPr>
    </w:lvl>
    <w:lvl w:ilvl="8" w:tplc="AD3ECA42">
      <w:start w:val="1"/>
      <w:numFmt w:val="bullet"/>
      <w:lvlText w:val="•"/>
      <w:lvlJc w:val="left"/>
      <w:rPr>
        <w:rFonts w:hint="default"/>
      </w:rPr>
    </w:lvl>
  </w:abstractNum>
  <w:abstractNum w:abstractNumId="34" w15:restartNumberingAfterBreak="0">
    <w:nsid w:val="5B4B286D"/>
    <w:multiLevelType w:val="hybridMultilevel"/>
    <w:tmpl w:val="49BAE5BE"/>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hint="default"/>
      </w:rPr>
    </w:lvl>
    <w:lvl w:ilvl="8" w:tplc="08090005">
      <w:start w:val="1"/>
      <w:numFmt w:val="bullet"/>
      <w:lvlText w:val=""/>
      <w:lvlJc w:val="left"/>
      <w:pPr>
        <w:ind w:left="6651" w:hanging="360"/>
      </w:pPr>
      <w:rPr>
        <w:rFonts w:ascii="Wingdings" w:hAnsi="Wingdings" w:hint="default"/>
      </w:rPr>
    </w:lvl>
  </w:abstractNum>
  <w:abstractNum w:abstractNumId="35" w15:restartNumberingAfterBreak="0">
    <w:nsid w:val="612D5730"/>
    <w:multiLevelType w:val="hybridMultilevel"/>
    <w:tmpl w:val="31E6C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5E0B5A"/>
    <w:multiLevelType w:val="hybridMultilevel"/>
    <w:tmpl w:val="5C163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F0A88"/>
    <w:multiLevelType w:val="hybridMultilevel"/>
    <w:tmpl w:val="4D6240A2"/>
    <w:lvl w:ilvl="0" w:tplc="08090001">
      <w:start w:val="1"/>
      <w:numFmt w:val="bullet"/>
      <w:lvlText w:val=""/>
      <w:lvlJc w:val="left"/>
      <w:pPr>
        <w:ind w:left="891" w:hanging="360"/>
      </w:pPr>
      <w:rPr>
        <w:rFonts w:ascii="Symbol" w:hAnsi="Symbol" w:hint="default"/>
      </w:rPr>
    </w:lvl>
    <w:lvl w:ilvl="1" w:tplc="08090003">
      <w:start w:val="1"/>
      <w:numFmt w:val="bullet"/>
      <w:lvlText w:val="o"/>
      <w:lvlJc w:val="left"/>
      <w:pPr>
        <w:ind w:left="1611" w:hanging="360"/>
      </w:pPr>
      <w:rPr>
        <w:rFonts w:ascii="Courier New" w:hAnsi="Courier New" w:hint="default"/>
      </w:rPr>
    </w:lvl>
    <w:lvl w:ilvl="2" w:tplc="08090005">
      <w:start w:val="1"/>
      <w:numFmt w:val="bullet"/>
      <w:lvlText w:val=""/>
      <w:lvlJc w:val="left"/>
      <w:pPr>
        <w:ind w:left="2331" w:hanging="360"/>
      </w:pPr>
      <w:rPr>
        <w:rFonts w:ascii="Wingdings" w:hAnsi="Wingdings" w:hint="default"/>
      </w:rPr>
    </w:lvl>
    <w:lvl w:ilvl="3" w:tplc="08090001">
      <w:start w:val="1"/>
      <w:numFmt w:val="bullet"/>
      <w:lvlText w:val=""/>
      <w:lvlJc w:val="left"/>
      <w:pPr>
        <w:ind w:left="3051" w:hanging="360"/>
      </w:pPr>
      <w:rPr>
        <w:rFonts w:ascii="Symbol" w:hAnsi="Symbol" w:hint="default"/>
      </w:rPr>
    </w:lvl>
    <w:lvl w:ilvl="4" w:tplc="08090003">
      <w:start w:val="1"/>
      <w:numFmt w:val="bullet"/>
      <w:lvlText w:val="o"/>
      <w:lvlJc w:val="left"/>
      <w:pPr>
        <w:ind w:left="3771" w:hanging="360"/>
      </w:pPr>
      <w:rPr>
        <w:rFonts w:ascii="Courier New" w:hAnsi="Courier New" w:hint="default"/>
      </w:rPr>
    </w:lvl>
    <w:lvl w:ilvl="5" w:tplc="08090005">
      <w:start w:val="1"/>
      <w:numFmt w:val="bullet"/>
      <w:lvlText w:val=""/>
      <w:lvlJc w:val="left"/>
      <w:pPr>
        <w:ind w:left="4491" w:hanging="360"/>
      </w:pPr>
      <w:rPr>
        <w:rFonts w:ascii="Wingdings" w:hAnsi="Wingdings" w:hint="default"/>
      </w:rPr>
    </w:lvl>
    <w:lvl w:ilvl="6" w:tplc="08090001">
      <w:start w:val="1"/>
      <w:numFmt w:val="bullet"/>
      <w:lvlText w:val=""/>
      <w:lvlJc w:val="left"/>
      <w:pPr>
        <w:ind w:left="5211" w:hanging="360"/>
      </w:pPr>
      <w:rPr>
        <w:rFonts w:ascii="Symbol" w:hAnsi="Symbol" w:hint="default"/>
      </w:rPr>
    </w:lvl>
    <w:lvl w:ilvl="7" w:tplc="08090003">
      <w:start w:val="1"/>
      <w:numFmt w:val="bullet"/>
      <w:lvlText w:val="o"/>
      <w:lvlJc w:val="left"/>
      <w:pPr>
        <w:ind w:left="5931" w:hanging="360"/>
      </w:pPr>
      <w:rPr>
        <w:rFonts w:ascii="Courier New" w:hAnsi="Courier New" w:hint="default"/>
      </w:rPr>
    </w:lvl>
    <w:lvl w:ilvl="8" w:tplc="08090005">
      <w:start w:val="1"/>
      <w:numFmt w:val="bullet"/>
      <w:lvlText w:val=""/>
      <w:lvlJc w:val="left"/>
      <w:pPr>
        <w:ind w:left="6651" w:hanging="360"/>
      </w:pPr>
      <w:rPr>
        <w:rFonts w:ascii="Wingdings" w:hAnsi="Wingdings" w:hint="default"/>
      </w:rPr>
    </w:lvl>
  </w:abstractNum>
  <w:abstractNum w:abstractNumId="38" w15:restartNumberingAfterBreak="0">
    <w:nsid w:val="690647F6"/>
    <w:multiLevelType w:val="hybridMultilevel"/>
    <w:tmpl w:val="E62CB248"/>
    <w:lvl w:ilvl="0" w:tplc="FEDE1B22">
      <w:start w:val="1"/>
      <w:numFmt w:val="bullet"/>
      <w:lvlText w:val="•"/>
      <w:lvlJc w:val="left"/>
      <w:pPr>
        <w:ind w:hanging="356"/>
      </w:pPr>
      <w:rPr>
        <w:rFonts w:ascii="Arial" w:eastAsia="Times New Roman" w:hAnsi="Arial" w:hint="default"/>
        <w:w w:val="130"/>
        <w:sz w:val="20"/>
      </w:rPr>
    </w:lvl>
    <w:lvl w:ilvl="1" w:tplc="47AC010A">
      <w:start w:val="1"/>
      <w:numFmt w:val="bullet"/>
      <w:lvlText w:val="•"/>
      <w:lvlJc w:val="left"/>
      <w:pPr>
        <w:ind w:hanging="361"/>
      </w:pPr>
      <w:rPr>
        <w:rFonts w:ascii="Arial" w:eastAsia="Times New Roman" w:hAnsi="Arial" w:hint="default"/>
        <w:w w:val="131"/>
        <w:sz w:val="22"/>
      </w:rPr>
    </w:lvl>
    <w:lvl w:ilvl="2" w:tplc="15F0DD56">
      <w:start w:val="1"/>
      <w:numFmt w:val="bullet"/>
      <w:lvlText w:val="•"/>
      <w:lvlJc w:val="left"/>
      <w:rPr>
        <w:rFonts w:hint="default"/>
      </w:rPr>
    </w:lvl>
    <w:lvl w:ilvl="3" w:tplc="CB2612EE">
      <w:start w:val="1"/>
      <w:numFmt w:val="bullet"/>
      <w:lvlText w:val="•"/>
      <w:lvlJc w:val="left"/>
      <w:rPr>
        <w:rFonts w:hint="default"/>
      </w:rPr>
    </w:lvl>
    <w:lvl w:ilvl="4" w:tplc="A5845E3E">
      <w:start w:val="1"/>
      <w:numFmt w:val="bullet"/>
      <w:lvlText w:val="•"/>
      <w:lvlJc w:val="left"/>
      <w:rPr>
        <w:rFonts w:hint="default"/>
      </w:rPr>
    </w:lvl>
    <w:lvl w:ilvl="5" w:tplc="E9D29F04">
      <w:start w:val="1"/>
      <w:numFmt w:val="bullet"/>
      <w:lvlText w:val="•"/>
      <w:lvlJc w:val="left"/>
      <w:rPr>
        <w:rFonts w:hint="default"/>
      </w:rPr>
    </w:lvl>
    <w:lvl w:ilvl="6" w:tplc="05B2D18C">
      <w:start w:val="1"/>
      <w:numFmt w:val="bullet"/>
      <w:lvlText w:val="•"/>
      <w:lvlJc w:val="left"/>
      <w:rPr>
        <w:rFonts w:hint="default"/>
      </w:rPr>
    </w:lvl>
    <w:lvl w:ilvl="7" w:tplc="A2343C54">
      <w:start w:val="1"/>
      <w:numFmt w:val="bullet"/>
      <w:lvlText w:val="•"/>
      <w:lvlJc w:val="left"/>
      <w:rPr>
        <w:rFonts w:hint="default"/>
      </w:rPr>
    </w:lvl>
    <w:lvl w:ilvl="8" w:tplc="D9147C72">
      <w:start w:val="1"/>
      <w:numFmt w:val="bullet"/>
      <w:lvlText w:val="•"/>
      <w:lvlJc w:val="left"/>
      <w:rPr>
        <w:rFonts w:hint="default"/>
      </w:rPr>
    </w:lvl>
  </w:abstractNum>
  <w:abstractNum w:abstractNumId="39" w15:restartNumberingAfterBreak="0">
    <w:nsid w:val="6A4B048F"/>
    <w:multiLevelType w:val="hybridMultilevel"/>
    <w:tmpl w:val="08E0CB14"/>
    <w:lvl w:ilvl="0" w:tplc="635C20AE">
      <w:start w:val="1"/>
      <w:numFmt w:val="bullet"/>
      <w:lvlText w:val="•"/>
      <w:lvlJc w:val="left"/>
      <w:pPr>
        <w:ind w:hanging="360"/>
      </w:pPr>
      <w:rPr>
        <w:rFonts w:ascii="Arial" w:eastAsia="Times New Roman" w:hAnsi="Arial" w:hint="default"/>
        <w:w w:val="131"/>
        <w:sz w:val="24"/>
      </w:rPr>
    </w:lvl>
    <w:lvl w:ilvl="1" w:tplc="321E0F48">
      <w:start w:val="1"/>
      <w:numFmt w:val="bullet"/>
      <w:lvlText w:val="•"/>
      <w:lvlJc w:val="left"/>
      <w:rPr>
        <w:rFonts w:hint="default"/>
      </w:rPr>
    </w:lvl>
    <w:lvl w:ilvl="2" w:tplc="849E4672">
      <w:start w:val="1"/>
      <w:numFmt w:val="bullet"/>
      <w:lvlText w:val="•"/>
      <w:lvlJc w:val="left"/>
      <w:rPr>
        <w:rFonts w:hint="default"/>
      </w:rPr>
    </w:lvl>
    <w:lvl w:ilvl="3" w:tplc="02D053A0">
      <w:start w:val="1"/>
      <w:numFmt w:val="bullet"/>
      <w:lvlText w:val="•"/>
      <w:lvlJc w:val="left"/>
      <w:rPr>
        <w:rFonts w:hint="default"/>
      </w:rPr>
    </w:lvl>
    <w:lvl w:ilvl="4" w:tplc="95D0E482">
      <w:start w:val="1"/>
      <w:numFmt w:val="bullet"/>
      <w:lvlText w:val="•"/>
      <w:lvlJc w:val="left"/>
      <w:rPr>
        <w:rFonts w:hint="default"/>
      </w:rPr>
    </w:lvl>
    <w:lvl w:ilvl="5" w:tplc="D2AC8F12">
      <w:start w:val="1"/>
      <w:numFmt w:val="bullet"/>
      <w:lvlText w:val="•"/>
      <w:lvlJc w:val="left"/>
      <w:rPr>
        <w:rFonts w:hint="default"/>
      </w:rPr>
    </w:lvl>
    <w:lvl w:ilvl="6" w:tplc="4EFCAE46">
      <w:start w:val="1"/>
      <w:numFmt w:val="bullet"/>
      <w:lvlText w:val="•"/>
      <w:lvlJc w:val="left"/>
      <w:rPr>
        <w:rFonts w:hint="default"/>
      </w:rPr>
    </w:lvl>
    <w:lvl w:ilvl="7" w:tplc="5DB41E68">
      <w:start w:val="1"/>
      <w:numFmt w:val="bullet"/>
      <w:lvlText w:val="•"/>
      <w:lvlJc w:val="left"/>
      <w:rPr>
        <w:rFonts w:hint="default"/>
      </w:rPr>
    </w:lvl>
    <w:lvl w:ilvl="8" w:tplc="DEB8FCC8">
      <w:start w:val="1"/>
      <w:numFmt w:val="bullet"/>
      <w:lvlText w:val="•"/>
      <w:lvlJc w:val="left"/>
      <w:rPr>
        <w:rFonts w:hint="default"/>
      </w:rPr>
    </w:lvl>
  </w:abstractNum>
  <w:abstractNum w:abstractNumId="40" w15:restartNumberingAfterBreak="0">
    <w:nsid w:val="6B73729E"/>
    <w:multiLevelType w:val="hybridMultilevel"/>
    <w:tmpl w:val="FFEA4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F8A63EA"/>
    <w:multiLevelType w:val="hybridMultilevel"/>
    <w:tmpl w:val="AD32F43C"/>
    <w:lvl w:ilvl="0" w:tplc="4C10851E">
      <w:start w:val="1"/>
      <w:numFmt w:val="bullet"/>
      <w:lvlText w:val="•"/>
      <w:lvlJc w:val="left"/>
      <w:pPr>
        <w:ind w:hanging="221"/>
      </w:pPr>
      <w:rPr>
        <w:rFonts w:ascii="Arial" w:eastAsia="Times New Roman" w:hAnsi="Arial" w:hint="default"/>
        <w:sz w:val="22"/>
      </w:rPr>
    </w:lvl>
    <w:lvl w:ilvl="1" w:tplc="4386FD4E">
      <w:start w:val="1"/>
      <w:numFmt w:val="bullet"/>
      <w:lvlText w:val="•"/>
      <w:lvlJc w:val="left"/>
      <w:pPr>
        <w:ind w:hanging="361"/>
      </w:pPr>
      <w:rPr>
        <w:rFonts w:ascii="Arial" w:eastAsia="Times New Roman" w:hAnsi="Arial" w:hint="default"/>
        <w:w w:val="131"/>
        <w:sz w:val="22"/>
      </w:rPr>
    </w:lvl>
    <w:lvl w:ilvl="2" w:tplc="2CB69D00">
      <w:start w:val="1"/>
      <w:numFmt w:val="bullet"/>
      <w:lvlText w:val="•"/>
      <w:lvlJc w:val="left"/>
      <w:rPr>
        <w:rFonts w:hint="default"/>
      </w:rPr>
    </w:lvl>
    <w:lvl w:ilvl="3" w:tplc="78DC0584">
      <w:start w:val="1"/>
      <w:numFmt w:val="bullet"/>
      <w:lvlText w:val="•"/>
      <w:lvlJc w:val="left"/>
      <w:rPr>
        <w:rFonts w:hint="default"/>
      </w:rPr>
    </w:lvl>
    <w:lvl w:ilvl="4" w:tplc="D10EBB10">
      <w:start w:val="1"/>
      <w:numFmt w:val="bullet"/>
      <w:lvlText w:val="•"/>
      <w:lvlJc w:val="left"/>
      <w:rPr>
        <w:rFonts w:hint="default"/>
      </w:rPr>
    </w:lvl>
    <w:lvl w:ilvl="5" w:tplc="C6AAF980">
      <w:start w:val="1"/>
      <w:numFmt w:val="bullet"/>
      <w:lvlText w:val="•"/>
      <w:lvlJc w:val="left"/>
      <w:rPr>
        <w:rFonts w:hint="default"/>
      </w:rPr>
    </w:lvl>
    <w:lvl w:ilvl="6" w:tplc="442A8EC6">
      <w:start w:val="1"/>
      <w:numFmt w:val="bullet"/>
      <w:lvlText w:val="•"/>
      <w:lvlJc w:val="left"/>
      <w:rPr>
        <w:rFonts w:hint="default"/>
      </w:rPr>
    </w:lvl>
    <w:lvl w:ilvl="7" w:tplc="C6B48344">
      <w:start w:val="1"/>
      <w:numFmt w:val="bullet"/>
      <w:lvlText w:val="•"/>
      <w:lvlJc w:val="left"/>
      <w:rPr>
        <w:rFonts w:hint="default"/>
      </w:rPr>
    </w:lvl>
    <w:lvl w:ilvl="8" w:tplc="31A055EA">
      <w:start w:val="1"/>
      <w:numFmt w:val="bullet"/>
      <w:lvlText w:val="•"/>
      <w:lvlJc w:val="left"/>
      <w:rPr>
        <w:rFonts w:hint="default"/>
      </w:rPr>
    </w:lvl>
  </w:abstractNum>
  <w:abstractNum w:abstractNumId="42" w15:restartNumberingAfterBreak="0">
    <w:nsid w:val="74E42963"/>
    <w:multiLevelType w:val="hybridMultilevel"/>
    <w:tmpl w:val="ECF2BFC4"/>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7F31C9"/>
    <w:multiLevelType w:val="hybridMultilevel"/>
    <w:tmpl w:val="67964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FA7943"/>
    <w:multiLevelType w:val="hybridMultilevel"/>
    <w:tmpl w:val="9258DC0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1"/>
  </w:num>
  <w:num w:numId="4">
    <w:abstractNumId w:val="41"/>
  </w:num>
  <w:num w:numId="5">
    <w:abstractNumId w:val="22"/>
  </w:num>
  <w:num w:numId="6">
    <w:abstractNumId w:val="0"/>
  </w:num>
  <w:num w:numId="7">
    <w:abstractNumId w:val="32"/>
  </w:num>
  <w:num w:numId="8">
    <w:abstractNumId w:val="14"/>
  </w:num>
  <w:num w:numId="9">
    <w:abstractNumId w:val="39"/>
  </w:num>
  <w:num w:numId="10">
    <w:abstractNumId w:val="3"/>
  </w:num>
  <w:num w:numId="11">
    <w:abstractNumId w:val="24"/>
  </w:num>
  <w:num w:numId="12">
    <w:abstractNumId w:val="33"/>
  </w:num>
  <w:num w:numId="13">
    <w:abstractNumId w:val="38"/>
  </w:num>
  <w:num w:numId="14">
    <w:abstractNumId w:val="20"/>
  </w:num>
  <w:num w:numId="15">
    <w:abstractNumId w:val="12"/>
  </w:num>
  <w:num w:numId="16">
    <w:abstractNumId w:val="2"/>
  </w:num>
  <w:num w:numId="17">
    <w:abstractNumId w:val="6"/>
  </w:num>
  <w:num w:numId="18">
    <w:abstractNumId w:val="40"/>
  </w:num>
  <w:num w:numId="19">
    <w:abstractNumId w:val="27"/>
  </w:num>
  <w:num w:numId="20">
    <w:abstractNumId w:val="4"/>
  </w:num>
  <w:num w:numId="21">
    <w:abstractNumId w:val="25"/>
  </w:num>
  <w:num w:numId="22">
    <w:abstractNumId w:val="30"/>
  </w:num>
  <w:num w:numId="23">
    <w:abstractNumId w:val="7"/>
  </w:num>
  <w:num w:numId="24">
    <w:abstractNumId w:val="34"/>
  </w:num>
  <w:num w:numId="25">
    <w:abstractNumId w:val="9"/>
  </w:num>
  <w:num w:numId="26">
    <w:abstractNumId w:val="11"/>
  </w:num>
  <w:num w:numId="27">
    <w:abstractNumId w:val="37"/>
  </w:num>
  <w:num w:numId="28">
    <w:abstractNumId w:val="29"/>
  </w:num>
  <w:num w:numId="29">
    <w:abstractNumId w:val="36"/>
  </w:num>
  <w:num w:numId="30">
    <w:abstractNumId w:val="35"/>
  </w:num>
  <w:num w:numId="31">
    <w:abstractNumId w:val="31"/>
  </w:num>
  <w:num w:numId="32">
    <w:abstractNumId w:val="43"/>
  </w:num>
  <w:num w:numId="33">
    <w:abstractNumId w:val="18"/>
  </w:num>
  <w:num w:numId="34">
    <w:abstractNumId w:val="17"/>
  </w:num>
  <w:num w:numId="35">
    <w:abstractNumId w:val="28"/>
  </w:num>
  <w:num w:numId="36">
    <w:abstractNumId w:val="21"/>
  </w:num>
  <w:num w:numId="37">
    <w:abstractNumId w:val="19"/>
  </w:num>
  <w:num w:numId="38">
    <w:abstractNumId w:val="5"/>
  </w:num>
  <w:num w:numId="39">
    <w:abstractNumId w:val="42"/>
  </w:num>
  <w:num w:numId="40">
    <w:abstractNumId w:val="13"/>
  </w:num>
  <w:num w:numId="41">
    <w:abstractNumId w:val="44"/>
  </w:num>
  <w:num w:numId="42">
    <w:abstractNumId w:val="16"/>
  </w:num>
  <w:num w:numId="43">
    <w:abstractNumId w:val="10"/>
  </w:num>
  <w:num w:numId="44">
    <w:abstractNumId w:val="2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94"/>
    <w:rsid w:val="00001360"/>
    <w:rsid w:val="00005502"/>
    <w:rsid w:val="00006F04"/>
    <w:rsid w:val="00020D79"/>
    <w:rsid w:val="0002290A"/>
    <w:rsid w:val="00023750"/>
    <w:rsid w:val="0002406B"/>
    <w:rsid w:val="000243C6"/>
    <w:rsid w:val="000306BB"/>
    <w:rsid w:val="000350AB"/>
    <w:rsid w:val="00046D7E"/>
    <w:rsid w:val="00050893"/>
    <w:rsid w:val="00060FEF"/>
    <w:rsid w:val="00061FED"/>
    <w:rsid w:val="000702E3"/>
    <w:rsid w:val="00070D36"/>
    <w:rsid w:val="00091D6D"/>
    <w:rsid w:val="000A3CB4"/>
    <w:rsid w:val="000B0575"/>
    <w:rsid w:val="000B0A17"/>
    <w:rsid w:val="000B6A91"/>
    <w:rsid w:val="000C4EB2"/>
    <w:rsid w:val="000D10D7"/>
    <w:rsid w:val="000D41FF"/>
    <w:rsid w:val="000D7594"/>
    <w:rsid w:val="000E4D22"/>
    <w:rsid w:val="000E7E4A"/>
    <w:rsid w:val="001204C3"/>
    <w:rsid w:val="0012323D"/>
    <w:rsid w:val="00126764"/>
    <w:rsid w:val="00131FBC"/>
    <w:rsid w:val="00142311"/>
    <w:rsid w:val="00142542"/>
    <w:rsid w:val="0015040A"/>
    <w:rsid w:val="00173907"/>
    <w:rsid w:val="00182985"/>
    <w:rsid w:val="00192C33"/>
    <w:rsid w:val="001A2FA9"/>
    <w:rsid w:val="001B788F"/>
    <w:rsid w:val="001D4273"/>
    <w:rsid w:val="001D7F83"/>
    <w:rsid w:val="001E7D27"/>
    <w:rsid w:val="001F57D9"/>
    <w:rsid w:val="0020363B"/>
    <w:rsid w:val="00210C79"/>
    <w:rsid w:val="00211E72"/>
    <w:rsid w:val="00213E83"/>
    <w:rsid w:val="002214F0"/>
    <w:rsid w:val="00226CF2"/>
    <w:rsid w:val="00237D66"/>
    <w:rsid w:val="002426FA"/>
    <w:rsid w:val="00244BB4"/>
    <w:rsid w:val="00256C9A"/>
    <w:rsid w:val="00256FDF"/>
    <w:rsid w:val="002621CA"/>
    <w:rsid w:val="00266852"/>
    <w:rsid w:val="00271268"/>
    <w:rsid w:val="002730A9"/>
    <w:rsid w:val="0029145F"/>
    <w:rsid w:val="00296D8E"/>
    <w:rsid w:val="002A24A7"/>
    <w:rsid w:val="002A6547"/>
    <w:rsid w:val="002A71A8"/>
    <w:rsid w:val="002C15D1"/>
    <w:rsid w:val="002C6E64"/>
    <w:rsid w:val="002D5AF9"/>
    <w:rsid w:val="002D7F9E"/>
    <w:rsid w:val="002E2C3F"/>
    <w:rsid w:val="002E508A"/>
    <w:rsid w:val="002E6A1F"/>
    <w:rsid w:val="002F7B67"/>
    <w:rsid w:val="00301BAD"/>
    <w:rsid w:val="00315B6C"/>
    <w:rsid w:val="00317D0F"/>
    <w:rsid w:val="00323938"/>
    <w:rsid w:val="00331576"/>
    <w:rsid w:val="00333D5A"/>
    <w:rsid w:val="00335731"/>
    <w:rsid w:val="003360E7"/>
    <w:rsid w:val="0033654F"/>
    <w:rsid w:val="00341B5D"/>
    <w:rsid w:val="00343791"/>
    <w:rsid w:val="00352486"/>
    <w:rsid w:val="00363006"/>
    <w:rsid w:val="00367B08"/>
    <w:rsid w:val="00373120"/>
    <w:rsid w:val="00390B11"/>
    <w:rsid w:val="00391C82"/>
    <w:rsid w:val="00391D6E"/>
    <w:rsid w:val="003A3DB3"/>
    <w:rsid w:val="003B6F23"/>
    <w:rsid w:val="003F3041"/>
    <w:rsid w:val="00400E75"/>
    <w:rsid w:val="004139F0"/>
    <w:rsid w:val="00416F83"/>
    <w:rsid w:val="00420E4F"/>
    <w:rsid w:val="00421B91"/>
    <w:rsid w:val="0042538F"/>
    <w:rsid w:val="00436E80"/>
    <w:rsid w:val="0044780F"/>
    <w:rsid w:val="00450503"/>
    <w:rsid w:val="0045409E"/>
    <w:rsid w:val="004558EE"/>
    <w:rsid w:val="00457183"/>
    <w:rsid w:val="00457675"/>
    <w:rsid w:val="00460B7B"/>
    <w:rsid w:val="00462496"/>
    <w:rsid w:val="0048589D"/>
    <w:rsid w:val="0048645A"/>
    <w:rsid w:val="004C236E"/>
    <w:rsid w:val="004C29C4"/>
    <w:rsid w:val="004D21EF"/>
    <w:rsid w:val="004D3021"/>
    <w:rsid w:val="004F1394"/>
    <w:rsid w:val="004F50D2"/>
    <w:rsid w:val="004F54F7"/>
    <w:rsid w:val="004F78E0"/>
    <w:rsid w:val="00500D75"/>
    <w:rsid w:val="00505F18"/>
    <w:rsid w:val="00506837"/>
    <w:rsid w:val="005152E2"/>
    <w:rsid w:val="00520DB1"/>
    <w:rsid w:val="00531973"/>
    <w:rsid w:val="00535690"/>
    <w:rsid w:val="005504F4"/>
    <w:rsid w:val="00557A15"/>
    <w:rsid w:val="00560D75"/>
    <w:rsid w:val="005626C2"/>
    <w:rsid w:val="00563409"/>
    <w:rsid w:val="00564585"/>
    <w:rsid w:val="005653B3"/>
    <w:rsid w:val="005656AB"/>
    <w:rsid w:val="00570F96"/>
    <w:rsid w:val="00582136"/>
    <w:rsid w:val="0058708B"/>
    <w:rsid w:val="00590F15"/>
    <w:rsid w:val="005951F2"/>
    <w:rsid w:val="005A755B"/>
    <w:rsid w:val="005B3A69"/>
    <w:rsid w:val="005B3AEE"/>
    <w:rsid w:val="005B4D7B"/>
    <w:rsid w:val="005B57A6"/>
    <w:rsid w:val="005C3DDB"/>
    <w:rsid w:val="005D244A"/>
    <w:rsid w:val="005D5FD2"/>
    <w:rsid w:val="005D6C30"/>
    <w:rsid w:val="006019B2"/>
    <w:rsid w:val="006300A9"/>
    <w:rsid w:val="0064113B"/>
    <w:rsid w:val="00650EAA"/>
    <w:rsid w:val="00657E0E"/>
    <w:rsid w:val="006649BB"/>
    <w:rsid w:val="00666B22"/>
    <w:rsid w:val="00670946"/>
    <w:rsid w:val="00671503"/>
    <w:rsid w:val="00675010"/>
    <w:rsid w:val="006819CF"/>
    <w:rsid w:val="00692419"/>
    <w:rsid w:val="006A0C78"/>
    <w:rsid w:val="006A439C"/>
    <w:rsid w:val="006B3D43"/>
    <w:rsid w:val="006E2AC3"/>
    <w:rsid w:val="0070090C"/>
    <w:rsid w:val="00706291"/>
    <w:rsid w:val="00715D2B"/>
    <w:rsid w:val="007169B8"/>
    <w:rsid w:val="0074614B"/>
    <w:rsid w:val="00746E59"/>
    <w:rsid w:val="00747160"/>
    <w:rsid w:val="0075367C"/>
    <w:rsid w:val="00757FA4"/>
    <w:rsid w:val="007833C5"/>
    <w:rsid w:val="00786F68"/>
    <w:rsid w:val="007A750C"/>
    <w:rsid w:val="007C15CB"/>
    <w:rsid w:val="007D27D8"/>
    <w:rsid w:val="007D2B10"/>
    <w:rsid w:val="007E0F50"/>
    <w:rsid w:val="007F1BB9"/>
    <w:rsid w:val="00803899"/>
    <w:rsid w:val="00804BEE"/>
    <w:rsid w:val="00807088"/>
    <w:rsid w:val="008158BC"/>
    <w:rsid w:val="00820E7C"/>
    <w:rsid w:val="00823094"/>
    <w:rsid w:val="00823CE3"/>
    <w:rsid w:val="00832D85"/>
    <w:rsid w:val="00835AE3"/>
    <w:rsid w:val="008407C8"/>
    <w:rsid w:val="00846BCA"/>
    <w:rsid w:val="008470A9"/>
    <w:rsid w:val="00851132"/>
    <w:rsid w:val="00866B01"/>
    <w:rsid w:val="008754AD"/>
    <w:rsid w:val="00875CB3"/>
    <w:rsid w:val="00877AFD"/>
    <w:rsid w:val="00881193"/>
    <w:rsid w:val="00883334"/>
    <w:rsid w:val="008843F0"/>
    <w:rsid w:val="00885D1D"/>
    <w:rsid w:val="00885D6B"/>
    <w:rsid w:val="00891895"/>
    <w:rsid w:val="00897FCD"/>
    <w:rsid w:val="008A0EB9"/>
    <w:rsid w:val="008B2647"/>
    <w:rsid w:val="008B659B"/>
    <w:rsid w:val="008E6DAF"/>
    <w:rsid w:val="008F73E2"/>
    <w:rsid w:val="00900F68"/>
    <w:rsid w:val="0090312D"/>
    <w:rsid w:val="009063D3"/>
    <w:rsid w:val="00910A1E"/>
    <w:rsid w:val="00920AD0"/>
    <w:rsid w:val="00923E39"/>
    <w:rsid w:val="00932950"/>
    <w:rsid w:val="009343CF"/>
    <w:rsid w:val="00934EB2"/>
    <w:rsid w:val="00935B87"/>
    <w:rsid w:val="0093774C"/>
    <w:rsid w:val="00942FD8"/>
    <w:rsid w:val="009649E9"/>
    <w:rsid w:val="00965B50"/>
    <w:rsid w:val="009711AA"/>
    <w:rsid w:val="00973702"/>
    <w:rsid w:val="00976FE3"/>
    <w:rsid w:val="00981FE7"/>
    <w:rsid w:val="00984DE9"/>
    <w:rsid w:val="009A3A74"/>
    <w:rsid w:val="009A72C3"/>
    <w:rsid w:val="009A7E2D"/>
    <w:rsid w:val="009B6399"/>
    <w:rsid w:val="009C3246"/>
    <w:rsid w:val="009D693D"/>
    <w:rsid w:val="009E25BD"/>
    <w:rsid w:val="009E49C5"/>
    <w:rsid w:val="009E6BD3"/>
    <w:rsid w:val="00A04A5F"/>
    <w:rsid w:val="00A07ACC"/>
    <w:rsid w:val="00A14560"/>
    <w:rsid w:val="00A322E4"/>
    <w:rsid w:val="00A45F2A"/>
    <w:rsid w:val="00A5111A"/>
    <w:rsid w:val="00A532E1"/>
    <w:rsid w:val="00A5752F"/>
    <w:rsid w:val="00A64A5B"/>
    <w:rsid w:val="00A65178"/>
    <w:rsid w:val="00A6706E"/>
    <w:rsid w:val="00A7571D"/>
    <w:rsid w:val="00A84A62"/>
    <w:rsid w:val="00A97530"/>
    <w:rsid w:val="00AB1536"/>
    <w:rsid w:val="00AB36DF"/>
    <w:rsid w:val="00AC750B"/>
    <w:rsid w:val="00AD62AA"/>
    <w:rsid w:val="00AE2A5C"/>
    <w:rsid w:val="00AE655A"/>
    <w:rsid w:val="00AE6C01"/>
    <w:rsid w:val="00B01E79"/>
    <w:rsid w:val="00B02685"/>
    <w:rsid w:val="00B03F66"/>
    <w:rsid w:val="00B1541E"/>
    <w:rsid w:val="00B27F89"/>
    <w:rsid w:val="00B47915"/>
    <w:rsid w:val="00B54557"/>
    <w:rsid w:val="00B56145"/>
    <w:rsid w:val="00B63C57"/>
    <w:rsid w:val="00B65ACE"/>
    <w:rsid w:val="00B866CD"/>
    <w:rsid w:val="00BA6463"/>
    <w:rsid w:val="00BC5E5A"/>
    <w:rsid w:val="00BF0316"/>
    <w:rsid w:val="00BF4006"/>
    <w:rsid w:val="00C15F64"/>
    <w:rsid w:val="00C169EE"/>
    <w:rsid w:val="00C226D6"/>
    <w:rsid w:val="00C370AC"/>
    <w:rsid w:val="00C43D1A"/>
    <w:rsid w:val="00C516FD"/>
    <w:rsid w:val="00C5318D"/>
    <w:rsid w:val="00C62BCB"/>
    <w:rsid w:val="00C654A9"/>
    <w:rsid w:val="00C66A25"/>
    <w:rsid w:val="00C70CE7"/>
    <w:rsid w:val="00C75870"/>
    <w:rsid w:val="00C76EE6"/>
    <w:rsid w:val="00C9225A"/>
    <w:rsid w:val="00CA43C2"/>
    <w:rsid w:val="00CA55DF"/>
    <w:rsid w:val="00CB1E12"/>
    <w:rsid w:val="00CB2BC8"/>
    <w:rsid w:val="00CB5B82"/>
    <w:rsid w:val="00CB7A48"/>
    <w:rsid w:val="00CD0F11"/>
    <w:rsid w:val="00CF164E"/>
    <w:rsid w:val="00CF376E"/>
    <w:rsid w:val="00CF39DA"/>
    <w:rsid w:val="00D0043C"/>
    <w:rsid w:val="00D0435E"/>
    <w:rsid w:val="00D13AFA"/>
    <w:rsid w:val="00D14B92"/>
    <w:rsid w:val="00D17115"/>
    <w:rsid w:val="00D232F5"/>
    <w:rsid w:val="00D25C10"/>
    <w:rsid w:val="00D41EE0"/>
    <w:rsid w:val="00D45DAD"/>
    <w:rsid w:val="00D57A3A"/>
    <w:rsid w:val="00D64238"/>
    <w:rsid w:val="00D6657D"/>
    <w:rsid w:val="00D70BD3"/>
    <w:rsid w:val="00D80AD9"/>
    <w:rsid w:val="00D87055"/>
    <w:rsid w:val="00D9356A"/>
    <w:rsid w:val="00DA772C"/>
    <w:rsid w:val="00DD503E"/>
    <w:rsid w:val="00DE0F4B"/>
    <w:rsid w:val="00DE4EC0"/>
    <w:rsid w:val="00DF41FA"/>
    <w:rsid w:val="00E03F8C"/>
    <w:rsid w:val="00E05D0F"/>
    <w:rsid w:val="00E0725B"/>
    <w:rsid w:val="00E2579E"/>
    <w:rsid w:val="00E2709D"/>
    <w:rsid w:val="00E4080E"/>
    <w:rsid w:val="00E40A75"/>
    <w:rsid w:val="00E44379"/>
    <w:rsid w:val="00E509FE"/>
    <w:rsid w:val="00E522C8"/>
    <w:rsid w:val="00E524D4"/>
    <w:rsid w:val="00E65995"/>
    <w:rsid w:val="00E67BFF"/>
    <w:rsid w:val="00E704FA"/>
    <w:rsid w:val="00E96790"/>
    <w:rsid w:val="00EA0ACE"/>
    <w:rsid w:val="00EA6CB7"/>
    <w:rsid w:val="00EC71B4"/>
    <w:rsid w:val="00F04734"/>
    <w:rsid w:val="00F06397"/>
    <w:rsid w:val="00F14C08"/>
    <w:rsid w:val="00F17F82"/>
    <w:rsid w:val="00F250CF"/>
    <w:rsid w:val="00F306AB"/>
    <w:rsid w:val="00F30810"/>
    <w:rsid w:val="00F32040"/>
    <w:rsid w:val="00F46D30"/>
    <w:rsid w:val="00F474E1"/>
    <w:rsid w:val="00F84556"/>
    <w:rsid w:val="00F8602A"/>
    <w:rsid w:val="00FA6EB5"/>
    <w:rsid w:val="00FB1112"/>
    <w:rsid w:val="00FB1A04"/>
    <w:rsid w:val="00FB57D3"/>
    <w:rsid w:val="00FC3C18"/>
    <w:rsid w:val="00FE5FAA"/>
    <w:rsid w:val="00FF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1D8BE"/>
  <w15:docId w15:val="{D115DE1F-1059-4FA2-AF0F-CFCBA192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394"/>
    <w:pPr>
      <w:widowControl w:val="0"/>
    </w:pPr>
    <w:rPr>
      <w:rFonts w:cs="Calibri"/>
      <w:lang w:val="en-US" w:eastAsia="en-US"/>
    </w:rPr>
  </w:style>
  <w:style w:type="paragraph" w:styleId="Heading1">
    <w:name w:val="heading 1"/>
    <w:basedOn w:val="Normal"/>
    <w:link w:val="Heading1Char"/>
    <w:uiPriority w:val="99"/>
    <w:qFormat/>
    <w:rsid w:val="00C76EE6"/>
    <w:pPr>
      <w:outlineLvl w:val="0"/>
    </w:pPr>
    <w:rPr>
      <w:b/>
      <w:bCs/>
      <w:sz w:val="52"/>
      <w:szCs w:val="52"/>
    </w:rPr>
  </w:style>
  <w:style w:type="paragraph" w:styleId="Heading2">
    <w:name w:val="heading 2"/>
    <w:basedOn w:val="Normal"/>
    <w:link w:val="Heading2Char"/>
    <w:uiPriority w:val="99"/>
    <w:qFormat/>
    <w:rsid w:val="00C76EE6"/>
    <w:pPr>
      <w:ind w:left="112"/>
      <w:outlineLvl w:val="1"/>
    </w:pPr>
    <w:rPr>
      <w:b/>
      <w:bCs/>
      <w:sz w:val="36"/>
      <w:szCs w:val="36"/>
    </w:rPr>
  </w:style>
  <w:style w:type="paragraph" w:styleId="Heading3">
    <w:name w:val="heading 3"/>
    <w:basedOn w:val="Normal"/>
    <w:link w:val="Heading3Char"/>
    <w:uiPriority w:val="99"/>
    <w:qFormat/>
    <w:rsid w:val="00C76EE6"/>
    <w:pPr>
      <w:spacing w:before="65"/>
      <w:ind w:left="97"/>
      <w:outlineLvl w:val="2"/>
    </w:pPr>
    <w:rPr>
      <w:b/>
      <w:bCs/>
      <w:sz w:val="28"/>
      <w:szCs w:val="28"/>
    </w:rPr>
  </w:style>
  <w:style w:type="paragraph" w:styleId="Heading4">
    <w:name w:val="heading 4"/>
    <w:basedOn w:val="Normal"/>
    <w:link w:val="Heading4Char"/>
    <w:uiPriority w:val="99"/>
    <w:qFormat/>
    <w:rsid w:val="00C76EE6"/>
    <w:pPr>
      <w:spacing w:before="69"/>
      <w:ind w:left="112"/>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7C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407C8"/>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407C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407C8"/>
    <w:rPr>
      <w:rFonts w:ascii="Calibri" w:hAnsi="Calibri" w:cs="Times New Roman"/>
      <w:b/>
      <w:bCs/>
      <w:sz w:val="28"/>
      <w:szCs w:val="28"/>
      <w:lang w:val="en-US" w:eastAsia="en-US"/>
    </w:rPr>
  </w:style>
  <w:style w:type="paragraph" w:styleId="BodyText">
    <w:name w:val="Body Text"/>
    <w:basedOn w:val="Normal"/>
    <w:link w:val="BodyTextChar"/>
    <w:uiPriority w:val="99"/>
    <w:rsid w:val="00C76EE6"/>
    <w:pPr>
      <w:spacing w:before="15"/>
      <w:ind w:left="833" w:hanging="361"/>
    </w:pPr>
    <w:rPr>
      <w:rFonts w:ascii="Arial" w:hAnsi="Arial" w:cs="Arial"/>
    </w:rPr>
  </w:style>
  <w:style w:type="character" w:customStyle="1" w:styleId="BodyTextChar">
    <w:name w:val="Body Text Char"/>
    <w:basedOn w:val="DefaultParagraphFont"/>
    <w:link w:val="BodyText"/>
    <w:uiPriority w:val="99"/>
    <w:semiHidden/>
    <w:locked/>
    <w:rsid w:val="008407C8"/>
    <w:rPr>
      <w:rFonts w:cs="Calibri"/>
      <w:lang w:val="en-US" w:eastAsia="en-US"/>
    </w:rPr>
  </w:style>
  <w:style w:type="paragraph" w:styleId="ListParagraph">
    <w:name w:val="List Paragraph"/>
    <w:basedOn w:val="Normal"/>
    <w:uiPriority w:val="34"/>
    <w:qFormat/>
    <w:rsid w:val="00C76EE6"/>
  </w:style>
  <w:style w:type="paragraph" w:customStyle="1" w:styleId="TableParagraph">
    <w:name w:val="Table Paragraph"/>
    <w:basedOn w:val="Normal"/>
    <w:uiPriority w:val="99"/>
    <w:rsid w:val="00C76EE6"/>
  </w:style>
  <w:style w:type="paragraph" w:styleId="NoSpacing">
    <w:name w:val="No Spacing"/>
    <w:uiPriority w:val="99"/>
    <w:qFormat/>
    <w:rsid w:val="000B0A17"/>
    <w:rPr>
      <w:rFonts w:cs="Calibri"/>
      <w:lang w:eastAsia="en-US"/>
    </w:rPr>
  </w:style>
  <w:style w:type="character" w:styleId="Hyperlink">
    <w:name w:val="Hyperlink"/>
    <w:basedOn w:val="DefaultParagraphFont"/>
    <w:uiPriority w:val="99"/>
    <w:rsid w:val="00560D75"/>
    <w:rPr>
      <w:rFonts w:cs="Times New Roman"/>
      <w:color w:val="0000FF"/>
      <w:u w:val="single"/>
    </w:rPr>
  </w:style>
  <w:style w:type="table" w:customStyle="1" w:styleId="TableGrid1">
    <w:name w:val="Table Grid1"/>
    <w:uiPriority w:val="99"/>
    <w:rsid w:val="00C516F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516F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16FD"/>
    <w:pPr>
      <w:tabs>
        <w:tab w:val="center" w:pos="4513"/>
        <w:tab w:val="right" w:pos="9026"/>
      </w:tabs>
    </w:pPr>
  </w:style>
  <w:style w:type="character" w:customStyle="1" w:styleId="HeaderChar">
    <w:name w:val="Header Char"/>
    <w:basedOn w:val="DefaultParagraphFont"/>
    <w:link w:val="Header"/>
    <w:uiPriority w:val="99"/>
    <w:locked/>
    <w:rsid w:val="00C516FD"/>
    <w:rPr>
      <w:rFonts w:cs="Times New Roman"/>
    </w:rPr>
  </w:style>
  <w:style w:type="paragraph" w:styleId="Footer">
    <w:name w:val="footer"/>
    <w:basedOn w:val="Normal"/>
    <w:link w:val="FooterChar"/>
    <w:uiPriority w:val="99"/>
    <w:rsid w:val="00C516FD"/>
    <w:pPr>
      <w:tabs>
        <w:tab w:val="center" w:pos="4513"/>
        <w:tab w:val="right" w:pos="9026"/>
      </w:tabs>
    </w:pPr>
  </w:style>
  <w:style w:type="character" w:customStyle="1" w:styleId="FooterChar">
    <w:name w:val="Footer Char"/>
    <w:basedOn w:val="DefaultParagraphFont"/>
    <w:link w:val="Footer"/>
    <w:uiPriority w:val="99"/>
    <w:locked/>
    <w:rsid w:val="00C516FD"/>
    <w:rPr>
      <w:rFonts w:cs="Times New Roman"/>
    </w:rPr>
  </w:style>
  <w:style w:type="paragraph" w:styleId="BalloonText">
    <w:name w:val="Balloon Text"/>
    <w:basedOn w:val="Normal"/>
    <w:link w:val="BalloonTextChar"/>
    <w:uiPriority w:val="99"/>
    <w:semiHidden/>
    <w:rsid w:val="00900F68"/>
    <w:pPr>
      <w:widowControl/>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locked/>
    <w:rsid w:val="00900F68"/>
    <w:rPr>
      <w:rFonts w:ascii="Segoe UI" w:hAnsi="Segoe UI" w:cs="Segoe UI"/>
      <w:sz w:val="18"/>
      <w:szCs w:val="18"/>
      <w:lang w:val="en-GB"/>
    </w:rPr>
  </w:style>
  <w:style w:type="paragraph" w:styleId="TOC1">
    <w:name w:val="toc 1"/>
    <w:basedOn w:val="Normal"/>
    <w:next w:val="Normal"/>
    <w:autoRedefine/>
    <w:uiPriority w:val="99"/>
    <w:semiHidden/>
    <w:rsid w:val="00A5111A"/>
    <w:pPr>
      <w:tabs>
        <w:tab w:val="left" w:pos="9639"/>
        <w:tab w:val="right" w:leader="dot" w:pos="14329"/>
      </w:tabs>
      <w:spacing w:after="100"/>
      <w:ind w:right="114"/>
    </w:pPr>
    <w:rPr>
      <w:rFonts w:ascii="Arial" w:hAnsi="Arial" w:cs="Arial"/>
      <w:noProof/>
    </w:rPr>
  </w:style>
  <w:style w:type="character" w:styleId="PageNumber">
    <w:name w:val="page number"/>
    <w:basedOn w:val="DefaultParagraphFont"/>
    <w:uiPriority w:val="99"/>
    <w:rsid w:val="0029145F"/>
    <w:rPr>
      <w:rFonts w:cs="Times New Roman"/>
    </w:rPr>
  </w:style>
  <w:style w:type="character" w:styleId="Strong">
    <w:name w:val="Strong"/>
    <w:basedOn w:val="DefaultParagraphFont"/>
    <w:uiPriority w:val="99"/>
    <w:qFormat/>
    <w:locked/>
    <w:rsid w:val="00C70CE7"/>
    <w:rPr>
      <w:rFonts w:cs="Times New Roman"/>
      <w:b/>
      <w:bCs/>
    </w:rPr>
  </w:style>
  <w:style w:type="paragraph" w:styleId="NormalWeb">
    <w:name w:val="Normal (Web)"/>
    <w:basedOn w:val="Normal"/>
    <w:uiPriority w:val="99"/>
    <w:rsid w:val="00C70CE7"/>
    <w:pPr>
      <w:widowControl/>
      <w:spacing w:before="100" w:beforeAutospacing="1" w:after="100" w:afterAutospacing="1"/>
    </w:pPr>
    <w:rPr>
      <w:rFonts w:ascii="Times New Roman" w:hAnsi="Times New Roman" w:cs="Times New Roman"/>
      <w:sz w:val="24"/>
      <w:szCs w:val="24"/>
      <w:lang w:val="en-GB" w:eastAsia="en-GB"/>
    </w:rPr>
  </w:style>
  <w:style w:type="paragraph" w:customStyle="1" w:styleId="Default">
    <w:name w:val="Default"/>
    <w:rsid w:val="00520DB1"/>
    <w:pPr>
      <w:autoSpaceDE w:val="0"/>
      <w:autoSpaceDN w:val="0"/>
      <w:adjustRightInd w:val="0"/>
    </w:pPr>
    <w:rPr>
      <w:rFonts w:ascii="Constantia" w:eastAsiaTheme="minorHAnsi" w:hAnsi="Constantia" w:cs="Constantia"/>
      <w:color w:val="000000"/>
      <w:sz w:val="24"/>
      <w:szCs w:val="24"/>
      <w:lang w:eastAsia="en-US"/>
    </w:rPr>
  </w:style>
  <w:style w:type="character" w:styleId="UnresolvedMention">
    <w:name w:val="Unresolved Mention"/>
    <w:basedOn w:val="DefaultParagraphFont"/>
    <w:uiPriority w:val="99"/>
    <w:semiHidden/>
    <w:unhideWhenUsed/>
    <w:rsid w:val="00416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2193">
      <w:marLeft w:val="0"/>
      <w:marRight w:val="0"/>
      <w:marTop w:val="0"/>
      <w:marBottom w:val="0"/>
      <w:divBdr>
        <w:top w:val="none" w:sz="0" w:space="0" w:color="auto"/>
        <w:left w:val="none" w:sz="0" w:space="0" w:color="auto"/>
        <w:bottom w:val="none" w:sz="0" w:space="0" w:color="auto"/>
        <w:right w:val="none" w:sz="0" w:space="0" w:color="auto"/>
      </w:divBdr>
    </w:div>
    <w:div w:id="53772194">
      <w:marLeft w:val="0"/>
      <w:marRight w:val="0"/>
      <w:marTop w:val="0"/>
      <w:marBottom w:val="0"/>
      <w:divBdr>
        <w:top w:val="none" w:sz="0" w:space="0" w:color="auto"/>
        <w:left w:val="none" w:sz="0" w:space="0" w:color="auto"/>
        <w:bottom w:val="none" w:sz="0" w:space="0" w:color="auto"/>
        <w:right w:val="none" w:sz="0" w:space="0" w:color="auto"/>
      </w:divBdr>
    </w:div>
    <w:div w:id="53772195">
      <w:marLeft w:val="0"/>
      <w:marRight w:val="0"/>
      <w:marTop w:val="0"/>
      <w:marBottom w:val="0"/>
      <w:divBdr>
        <w:top w:val="none" w:sz="0" w:space="0" w:color="auto"/>
        <w:left w:val="none" w:sz="0" w:space="0" w:color="auto"/>
        <w:bottom w:val="none" w:sz="0" w:space="0" w:color="auto"/>
        <w:right w:val="none" w:sz="0" w:space="0" w:color="auto"/>
      </w:divBdr>
    </w:div>
    <w:div w:id="137655729">
      <w:bodyDiv w:val="1"/>
      <w:marLeft w:val="0"/>
      <w:marRight w:val="0"/>
      <w:marTop w:val="0"/>
      <w:marBottom w:val="0"/>
      <w:divBdr>
        <w:top w:val="none" w:sz="0" w:space="0" w:color="auto"/>
        <w:left w:val="none" w:sz="0" w:space="0" w:color="auto"/>
        <w:bottom w:val="none" w:sz="0" w:space="0" w:color="auto"/>
        <w:right w:val="none" w:sz="0" w:space="0" w:color="auto"/>
      </w:divBdr>
    </w:div>
    <w:div w:id="207954722">
      <w:bodyDiv w:val="1"/>
      <w:marLeft w:val="0"/>
      <w:marRight w:val="0"/>
      <w:marTop w:val="0"/>
      <w:marBottom w:val="0"/>
      <w:divBdr>
        <w:top w:val="none" w:sz="0" w:space="0" w:color="auto"/>
        <w:left w:val="none" w:sz="0" w:space="0" w:color="auto"/>
        <w:bottom w:val="none" w:sz="0" w:space="0" w:color="auto"/>
        <w:right w:val="none" w:sz="0" w:space="0" w:color="auto"/>
      </w:divBdr>
    </w:div>
    <w:div w:id="321857018">
      <w:bodyDiv w:val="1"/>
      <w:marLeft w:val="0"/>
      <w:marRight w:val="0"/>
      <w:marTop w:val="0"/>
      <w:marBottom w:val="0"/>
      <w:divBdr>
        <w:top w:val="none" w:sz="0" w:space="0" w:color="auto"/>
        <w:left w:val="none" w:sz="0" w:space="0" w:color="auto"/>
        <w:bottom w:val="none" w:sz="0" w:space="0" w:color="auto"/>
        <w:right w:val="none" w:sz="0" w:space="0" w:color="auto"/>
      </w:divBdr>
    </w:div>
    <w:div w:id="730227539">
      <w:bodyDiv w:val="1"/>
      <w:marLeft w:val="0"/>
      <w:marRight w:val="0"/>
      <w:marTop w:val="0"/>
      <w:marBottom w:val="0"/>
      <w:divBdr>
        <w:top w:val="none" w:sz="0" w:space="0" w:color="auto"/>
        <w:left w:val="none" w:sz="0" w:space="0" w:color="auto"/>
        <w:bottom w:val="none" w:sz="0" w:space="0" w:color="auto"/>
        <w:right w:val="none" w:sz="0" w:space="0" w:color="auto"/>
      </w:divBdr>
    </w:div>
    <w:div w:id="730545651">
      <w:bodyDiv w:val="1"/>
      <w:marLeft w:val="0"/>
      <w:marRight w:val="0"/>
      <w:marTop w:val="0"/>
      <w:marBottom w:val="0"/>
      <w:divBdr>
        <w:top w:val="none" w:sz="0" w:space="0" w:color="auto"/>
        <w:left w:val="none" w:sz="0" w:space="0" w:color="auto"/>
        <w:bottom w:val="none" w:sz="0" w:space="0" w:color="auto"/>
        <w:right w:val="none" w:sz="0" w:space="0" w:color="auto"/>
      </w:divBdr>
    </w:div>
    <w:div w:id="17880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ffice@lilycroftprimary.bradford.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FA4E-AC83-44DA-BE6E-1EC799CD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3379</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22</vt:lpstr>
    </vt:vector>
  </TitlesOfParts>
  <Company>Microsoft</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SRA</dc:creator>
  <cp:lastModifiedBy>Nicola Roth</cp:lastModifiedBy>
  <cp:revision>7</cp:revision>
  <cp:lastPrinted>2016-12-12T16:30:00Z</cp:lastPrinted>
  <dcterms:created xsi:type="dcterms:W3CDTF">2021-03-23T14:47:00Z</dcterms:created>
  <dcterms:modified xsi:type="dcterms:W3CDTF">2021-03-25T11:09:00Z</dcterms:modified>
</cp:coreProperties>
</file>